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4327" w14:textId="77777777" w:rsidR="001D531C" w:rsidRPr="007E1D60" w:rsidRDefault="007E1D60" w:rsidP="001D531C">
      <w:pPr>
        <w:spacing w:line="510" w:lineRule="exact"/>
        <w:ind w:left="679" w:right="697"/>
        <w:jc w:val="center"/>
        <w:rPr>
          <w:rFonts w:eastAsia="Segoe UI" w:cstheme="minorHAnsi"/>
          <w:sz w:val="40"/>
          <w:szCs w:val="40"/>
          <w:lang w:val="en-CA"/>
        </w:rPr>
      </w:pPr>
      <w:r w:rsidRPr="00792AB5">
        <w:rPr>
          <w:rFonts w:cstheme="minorHAnsi"/>
          <w:b/>
          <w:spacing w:val="-1"/>
          <w:sz w:val="40"/>
          <w:lang w:val="en-CA"/>
        </w:rPr>
        <w:t>ILE PERROT MINOR HOCKEY ASSOCIATION</w:t>
      </w:r>
    </w:p>
    <w:p w14:paraId="2671E50B" w14:textId="77777777" w:rsidR="001D531C" w:rsidRPr="007E1D60" w:rsidRDefault="001D531C" w:rsidP="001D531C">
      <w:pPr>
        <w:jc w:val="center"/>
        <w:rPr>
          <w:rFonts w:eastAsia="Segoe UI" w:cstheme="minorHAnsi"/>
          <w:b/>
          <w:bCs/>
          <w:sz w:val="20"/>
          <w:szCs w:val="20"/>
          <w:lang w:val="en-CA"/>
        </w:rPr>
      </w:pPr>
    </w:p>
    <w:p w14:paraId="7A6CA179" w14:textId="77777777" w:rsidR="001D531C" w:rsidRPr="007E1D60" w:rsidRDefault="001D531C" w:rsidP="001D531C">
      <w:pPr>
        <w:spacing w:before="1"/>
        <w:jc w:val="center"/>
        <w:rPr>
          <w:rFonts w:eastAsia="Segoe UI" w:cstheme="minorHAnsi"/>
          <w:b/>
          <w:bCs/>
          <w:sz w:val="15"/>
          <w:szCs w:val="15"/>
          <w:lang w:val="en-CA"/>
        </w:rPr>
      </w:pPr>
    </w:p>
    <w:p w14:paraId="347B8DED" w14:textId="77777777" w:rsidR="001D531C" w:rsidRPr="005475D3" w:rsidRDefault="001D531C" w:rsidP="001D531C">
      <w:pPr>
        <w:spacing w:line="200" w:lineRule="atLeast"/>
        <w:ind w:left="2261"/>
        <w:rPr>
          <w:rFonts w:eastAsia="Segoe UI" w:cstheme="minorHAnsi"/>
          <w:sz w:val="20"/>
          <w:szCs w:val="20"/>
        </w:rPr>
      </w:pPr>
      <w:r w:rsidRPr="007E1D60">
        <w:rPr>
          <w:rFonts w:eastAsia="Segoe UI" w:cstheme="minorHAnsi"/>
          <w:noProof/>
          <w:sz w:val="20"/>
          <w:szCs w:val="20"/>
          <w:lang w:val="en-CA"/>
        </w:rPr>
        <w:t xml:space="preserve">                     </w:t>
      </w:r>
      <w:r w:rsidRPr="005475D3">
        <w:rPr>
          <w:rFonts w:eastAsia="Segoe UI" w:cstheme="minorHAnsi"/>
          <w:noProof/>
          <w:sz w:val="20"/>
          <w:szCs w:val="20"/>
        </w:rPr>
        <w:drawing>
          <wp:inline distT="0" distB="0" distL="0" distR="0" wp14:anchorId="275892CB" wp14:editId="0C04361D">
            <wp:extent cx="2048129" cy="1828687"/>
            <wp:effectExtent l="0" t="0" r="0" b="635"/>
            <wp:docPr id="5" name="Image 5" descr="C:\Users\Elise.Stoycheff\Desktop\IMG_069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e.Stoycheff\Desktop\IMG_0691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873" cy="1844530"/>
                    </a:xfrm>
                    <a:prstGeom prst="rect">
                      <a:avLst/>
                    </a:prstGeom>
                    <a:noFill/>
                    <a:ln>
                      <a:noFill/>
                    </a:ln>
                  </pic:spPr>
                </pic:pic>
              </a:graphicData>
            </a:graphic>
          </wp:inline>
        </w:drawing>
      </w:r>
    </w:p>
    <w:p w14:paraId="03009764" w14:textId="77777777" w:rsidR="001D531C" w:rsidRPr="005475D3" w:rsidRDefault="001D531C" w:rsidP="001D531C">
      <w:pPr>
        <w:spacing w:before="12"/>
        <w:rPr>
          <w:rFonts w:eastAsia="Segoe UI" w:cstheme="minorHAnsi"/>
          <w:b/>
          <w:bCs/>
          <w:sz w:val="50"/>
          <w:szCs w:val="50"/>
        </w:rPr>
      </w:pPr>
    </w:p>
    <w:p w14:paraId="48BC8615" w14:textId="77777777" w:rsidR="001D531C" w:rsidRPr="006B7986" w:rsidRDefault="001D531C" w:rsidP="00DFFDBA">
      <w:pPr>
        <w:ind w:left="679" w:right="692"/>
        <w:jc w:val="center"/>
        <w:rPr>
          <w:rFonts w:eastAsia="Segoe UI"/>
          <w:sz w:val="40"/>
          <w:szCs w:val="40"/>
        </w:rPr>
      </w:pPr>
      <w:r w:rsidRPr="00DFFDBA">
        <w:rPr>
          <w:b/>
          <w:bCs/>
          <w:spacing w:val="-2"/>
          <w:sz w:val="40"/>
          <w:szCs w:val="40"/>
        </w:rPr>
        <w:t>20</w:t>
      </w:r>
      <w:r w:rsidR="003D221C" w:rsidRPr="00DFFDBA">
        <w:rPr>
          <w:b/>
          <w:bCs/>
          <w:spacing w:val="-2"/>
          <w:sz w:val="40"/>
          <w:szCs w:val="40"/>
        </w:rPr>
        <w:t>23</w:t>
      </w:r>
      <w:r w:rsidR="00636AD4" w:rsidRPr="00DFFDBA">
        <w:rPr>
          <w:b/>
          <w:bCs/>
          <w:spacing w:val="-2"/>
          <w:sz w:val="40"/>
          <w:szCs w:val="40"/>
        </w:rPr>
        <w:t>-</w:t>
      </w:r>
      <w:r w:rsidRPr="00DFFDBA">
        <w:rPr>
          <w:b/>
          <w:bCs/>
          <w:spacing w:val="-2"/>
          <w:sz w:val="40"/>
          <w:szCs w:val="40"/>
        </w:rPr>
        <w:t>2024</w:t>
      </w:r>
      <w:r w:rsidR="007B52C0" w:rsidRPr="00DFFDBA">
        <w:rPr>
          <w:b/>
          <w:bCs/>
          <w:spacing w:val="-2"/>
          <w:sz w:val="40"/>
          <w:szCs w:val="40"/>
        </w:rPr>
        <w:t xml:space="preserve"> Season</w:t>
      </w:r>
    </w:p>
    <w:p w14:paraId="0370BAA9" w14:textId="77777777" w:rsidR="001D531C" w:rsidRPr="006B7986" w:rsidRDefault="007B52C0" w:rsidP="001D531C">
      <w:pPr>
        <w:rPr>
          <w:rFonts w:eastAsia="Segoe UI" w:cstheme="minorHAnsi"/>
          <w:b/>
          <w:bCs/>
          <w:sz w:val="20"/>
          <w:szCs w:val="20"/>
        </w:rPr>
      </w:pPr>
      <w:r w:rsidRPr="006B7986">
        <w:rPr>
          <w:rFonts w:eastAsia="Segoe UI" w:cstheme="minorHAnsi"/>
          <w:b/>
          <w:bCs/>
          <w:sz w:val="20"/>
          <w:szCs w:val="20"/>
        </w:rPr>
        <w:t xml:space="preserve"> </w:t>
      </w:r>
    </w:p>
    <w:p w14:paraId="16B5A683" w14:textId="77777777" w:rsidR="001D531C" w:rsidRPr="006B7986" w:rsidRDefault="001D531C" w:rsidP="001D531C">
      <w:pPr>
        <w:rPr>
          <w:rFonts w:eastAsia="Segoe UI" w:cstheme="minorHAnsi"/>
          <w:b/>
          <w:bCs/>
          <w:sz w:val="20"/>
          <w:szCs w:val="20"/>
        </w:rPr>
      </w:pPr>
    </w:p>
    <w:p w14:paraId="51C19D25" w14:textId="77777777" w:rsidR="001D531C" w:rsidRPr="006B7986" w:rsidRDefault="001D531C" w:rsidP="001D531C">
      <w:pPr>
        <w:rPr>
          <w:rFonts w:eastAsia="Segoe UI" w:cstheme="minorHAnsi"/>
          <w:b/>
          <w:bCs/>
          <w:sz w:val="20"/>
          <w:szCs w:val="20"/>
        </w:rPr>
      </w:pPr>
    </w:p>
    <w:p w14:paraId="0BB67F11" w14:textId="77777777" w:rsidR="001D531C" w:rsidRPr="006B7986" w:rsidRDefault="001D531C" w:rsidP="001D531C">
      <w:pPr>
        <w:rPr>
          <w:rFonts w:eastAsia="Segoe UI" w:cstheme="minorHAnsi"/>
          <w:b/>
          <w:bCs/>
          <w:sz w:val="20"/>
          <w:szCs w:val="20"/>
        </w:rPr>
      </w:pPr>
    </w:p>
    <w:p w14:paraId="733574DB" w14:textId="77777777" w:rsidR="001D531C" w:rsidRPr="006B7986" w:rsidRDefault="001D531C" w:rsidP="001D531C">
      <w:pPr>
        <w:rPr>
          <w:rFonts w:eastAsia="Segoe UI" w:cstheme="minorHAnsi"/>
          <w:b/>
          <w:bCs/>
          <w:sz w:val="20"/>
          <w:szCs w:val="20"/>
        </w:rPr>
      </w:pPr>
    </w:p>
    <w:p w14:paraId="64D0F2E9" w14:textId="77777777" w:rsidR="001D531C" w:rsidRPr="006B7986" w:rsidRDefault="001D531C" w:rsidP="001D531C">
      <w:pPr>
        <w:rPr>
          <w:rFonts w:eastAsia="Segoe UI" w:cstheme="minorHAnsi"/>
          <w:b/>
          <w:bCs/>
          <w:sz w:val="20"/>
          <w:szCs w:val="20"/>
        </w:rPr>
      </w:pPr>
    </w:p>
    <w:p w14:paraId="3F03D080" w14:textId="77777777" w:rsidR="001D531C" w:rsidRPr="006B7986" w:rsidRDefault="001D531C" w:rsidP="001D531C">
      <w:pPr>
        <w:rPr>
          <w:rFonts w:eastAsia="Segoe UI" w:cstheme="minorHAnsi"/>
          <w:b/>
          <w:bCs/>
          <w:sz w:val="20"/>
          <w:szCs w:val="20"/>
        </w:rPr>
      </w:pPr>
    </w:p>
    <w:p w14:paraId="1062A202" w14:textId="77777777" w:rsidR="001D531C" w:rsidRPr="006B7986" w:rsidRDefault="001D531C" w:rsidP="001D531C">
      <w:pPr>
        <w:rPr>
          <w:rFonts w:eastAsia="Segoe UI" w:cstheme="minorHAnsi"/>
          <w:b/>
          <w:bCs/>
          <w:sz w:val="20"/>
          <w:szCs w:val="20"/>
        </w:rPr>
      </w:pPr>
    </w:p>
    <w:p w14:paraId="32EDE298" w14:textId="77777777" w:rsidR="001D531C" w:rsidRPr="006B7986" w:rsidRDefault="001D531C" w:rsidP="001D531C">
      <w:pPr>
        <w:rPr>
          <w:rFonts w:eastAsia="Segoe UI" w:cstheme="minorHAnsi"/>
          <w:b/>
          <w:bCs/>
          <w:sz w:val="20"/>
          <w:szCs w:val="20"/>
        </w:rPr>
      </w:pPr>
    </w:p>
    <w:p w14:paraId="6B1AC013" w14:textId="77777777" w:rsidR="001D531C" w:rsidRPr="006B7986" w:rsidRDefault="007B52C0" w:rsidP="001D531C">
      <w:pPr>
        <w:jc w:val="center"/>
        <w:rPr>
          <w:rFonts w:eastAsia="Segoe UI" w:cstheme="minorHAnsi"/>
          <w:b/>
          <w:bCs/>
          <w:sz w:val="72"/>
          <w:szCs w:val="20"/>
        </w:rPr>
      </w:pPr>
      <w:r w:rsidRPr="006B7986">
        <w:rPr>
          <w:rFonts w:eastAsia="Segoe UI" w:cstheme="minorHAnsi"/>
          <w:b/>
          <w:bCs/>
          <w:sz w:val="72"/>
          <w:szCs w:val="20"/>
        </w:rPr>
        <w:t xml:space="preserve">MANAGER’S </w:t>
      </w:r>
      <w:r w:rsidR="001D531C" w:rsidRPr="006B7986">
        <w:rPr>
          <w:rFonts w:eastAsia="Segoe UI" w:cstheme="minorHAnsi"/>
          <w:b/>
          <w:bCs/>
          <w:sz w:val="72"/>
          <w:szCs w:val="20"/>
        </w:rPr>
        <w:t>GUIDE</w:t>
      </w:r>
    </w:p>
    <w:p w14:paraId="7C479774" w14:textId="77777777" w:rsidR="001D531C" w:rsidRPr="006B7986" w:rsidRDefault="001D531C" w:rsidP="001D531C">
      <w:pPr>
        <w:rPr>
          <w:rFonts w:eastAsia="Segoe UI" w:cstheme="minorHAnsi"/>
          <w:b/>
          <w:bCs/>
          <w:sz w:val="20"/>
          <w:szCs w:val="20"/>
        </w:rPr>
      </w:pPr>
    </w:p>
    <w:p w14:paraId="618A3566" w14:textId="77777777" w:rsidR="001D531C" w:rsidRPr="006B7986" w:rsidRDefault="001D531C" w:rsidP="001D531C">
      <w:pPr>
        <w:rPr>
          <w:rFonts w:eastAsia="Segoe UI" w:cstheme="minorHAnsi"/>
          <w:b/>
          <w:bCs/>
          <w:sz w:val="20"/>
          <w:szCs w:val="20"/>
        </w:rPr>
      </w:pPr>
    </w:p>
    <w:p w14:paraId="0E2F786D" w14:textId="77777777" w:rsidR="001D531C" w:rsidRPr="006B7986" w:rsidRDefault="001D531C" w:rsidP="001D531C">
      <w:pPr>
        <w:spacing w:before="11"/>
        <w:rPr>
          <w:rFonts w:eastAsia="Segoe UI" w:cstheme="minorHAnsi"/>
          <w:b/>
          <w:bCs/>
          <w:sz w:val="26"/>
          <w:szCs w:val="26"/>
        </w:rPr>
      </w:pPr>
    </w:p>
    <w:p w14:paraId="4E2BB66D" w14:textId="77777777" w:rsidR="001D531C" w:rsidRPr="006B7986" w:rsidRDefault="001D531C" w:rsidP="001D531C">
      <w:pPr>
        <w:pStyle w:val="BodyText"/>
        <w:tabs>
          <w:tab w:val="left" w:pos="3347"/>
          <w:tab w:val="left" w:pos="5030"/>
        </w:tabs>
        <w:spacing w:line="200" w:lineRule="atLeast"/>
        <w:ind w:left="790"/>
        <w:rPr>
          <w:rFonts w:asciiTheme="minorHAnsi" w:hAnsiTheme="minorHAnsi" w:cstheme="minorHAnsi"/>
        </w:rPr>
      </w:pPr>
      <w:r w:rsidRPr="006B7986">
        <w:rPr>
          <w:rFonts w:asciiTheme="minorHAnsi" w:hAnsiTheme="minorHAnsi" w:cstheme="minorHAnsi"/>
          <w:position w:val="20"/>
        </w:rPr>
        <w:tab/>
      </w:r>
      <w:r w:rsidRPr="006B7986">
        <w:rPr>
          <w:rFonts w:asciiTheme="minorHAnsi" w:hAnsiTheme="minorHAnsi" w:cstheme="minorHAnsi"/>
          <w:position w:val="21"/>
        </w:rPr>
        <w:tab/>
      </w:r>
    </w:p>
    <w:p w14:paraId="7E0262B6" w14:textId="77777777" w:rsidR="001D531C" w:rsidRPr="007B52C0" w:rsidRDefault="00D4199A" w:rsidP="001D531C">
      <w:pPr>
        <w:spacing w:before="228"/>
        <w:ind w:left="100"/>
        <w:jc w:val="center"/>
        <w:rPr>
          <w:rFonts w:eastAsia="Segoe UI" w:cstheme="minorHAnsi"/>
          <w:sz w:val="20"/>
          <w:szCs w:val="20"/>
        </w:rPr>
        <w:sectPr w:rsidR="001D531C" w:rsidRPr="007B52C0" w:rsidSect="001D531C">
          <w:footerReference w:type="default" r:id="rId8"/>
          <w:pgSz w:w="12240" w:h="15840"/>
          <w:pgMar w:top="1440" w:right="1440" w:bottom="1440" w:left="1440" w:header="720" w:footer="712" w:gutter="0"/>
          <w:pgNumType w:start="1"/>
          <w:cols w:space="720"/>
        </w:sectPr>
      </w:pPr>
      <w:r w:rsidRPr="007B52C0">
        <w:rPr>
          <w:rFonts w:eastAsia="Segoe UI" w:cstheme="minorHAnsi"/>
          <w:b/>
          <w:bCs/>
          <w:i/>
          <w:spacing w:val="-1"/>
          <w:sz w:val="20"/>
          <w:szCs w:val="20"/>
        </w:rPr>
        <w:t>Note</w:t>
      </w:r>
      <w:r w:rsidRPr="007B52C0">
        <w:rPr>
          <w:rFonts w:eastAsia="Segoe UI" w:cstheme="minorHAnsi"/>
          <w:b/>
          <w:bCs/>
          <w:i/>
          <w:spacing w:val="-4"/>
          <w:sz w:val="20"/>
          <w:szCs w:val="20"/>
        </w:rPr>
        <w:t>:</w:t>
      </w:r>
      <w:r w:rsidR="007B52C0" w:rsidRPr="007B52C0">
        <w:t xml:space="preserve"> </w:t>
      </w:r>
      <w:r w:rsidR="007B52C0">
        <w:rPr>
          <w:rFonts w:eastAsia="Segoe UI" w:cstheme="minorHAnsi"/>
          <w:b/>
          <w:bCs/>
          <w:i/>
          <w:sz w:val="20"/>
          <w:szCs w:val="20"/>
        </w:rPr>
        <w:t>Th</w:t>
      </w:r>
      <w:r w:rsidR="007B52C0" w:rsidRPr="007B52C0">
        <w:rPr>
          <w:rFonts w:eastAsia="Segoe UI" w:cstheme="minorHAnsi"/>
          <w:b/>
          <w:bCs/>
          <w:i/>
          <w:sz w:val="20"/>
          <w:szCs w:val="20"/>
        </w:rPr>
        <w:t xml:space="preserve">e </w:t>
      </w:r>
      <w:r w:rsidR="001C13CF">
        <w:rPr>
          <w:rFonts w:eastAsia="Segoe UI" w:cstheme="minorHAnsi"/>
          <w:b/>
          <w:bCs/>
          <w:i/>
          <w:sz w:val="20"/>
          <w:szCs w:val="20"/>
        </w:rPr>
        <w:t xml:space="preserve">masculine </w:t>
      </w:r>
      <w:r w:rsidR="007B52C0" w:rsidRPr="007B52C0">
        <w:rPr>
          <w:rFonts w:eastAsia="Segoe UI" w:cstheme="minorHAnsi"/>
          <w:b/>
          <w:bCs/>
          <w:i/>
          <w:sz w:val="20"/>
          <w:szCs w:val="20"/>
        </w:rPr>
        <w:t>gender has been used as a neutral gender for the sole purpose of lightening the text</w:t>
      </w:r>
      <w:r w:rsidR="001D531C" w:rsidRPr="007B52C0">
        <w:rPr>
          <w:rFonts w:eastAsia="Segoe UI" w:cstheme="minorHAnsi"/>
          <w:i/>
          <w:sz w:val="20"/>
          <w:szCs w:val="20"/>
        </w:rPr>
        <w:t>.</w:t>
      </w:r>
    </w:p>
    <w:p w14:paraId="3C91EEA2" w14:textId="77777777" w:rsidR="00DFFDBA" w:rsidRDefault="00DFFDBA" w:rsidP="00DFFDBA">
      <w:pPr>
        <w:spacing w:before="46" w:line="239" w:lineRule="auto"/>
        <w:ind w:right="115"/>
        <w:jc w:val="both"/>
        <w:rPr>
          <w:rFonts w:ascii="Calibri" w:eastAsia="Calibri" w:hAnsi="Calibri" w:cs="Calibri"/>
          <w:sz w:val="20"/>
          <w:szCs w:val="20"/>
        </w:rPr>
      </w:pPr>
    </w:p>
    <w:p w14:paraId="457C82E9" w14:textId="77777777" w:rsidR="7D787987" w:rsidRDefault="7D787987" w:rsidP="7D787987">
      <w:pPr>
        <w:spacing w:before="46" w:line="239" w:lineRule="auto"/>
        <w:ind w:right="115"/>
        <w:jc w:val="both"/>
        <w:rPr>
          <w:rFonts w:ascii="Calibri" w:eastAsia="Calibri" w:hAnsi="Calibri" w:cs="Calibri"/>
          <w:sz w:val="20"/>
          <w:szCs w:val="20"/>
        </w:rPr>
      </w:pPr>
    </w:p>
    <w:p w14:paraId="54B6F81D" w14:textId="77777777" w:rsidR="00DFFDBA" w:rsidRPr="00F14492" w:rsidRDefault="1C4351BB" w:rsidP="00DFFDBA">
      <w:pPr>
        <w:spacing w:before="46" w:line="239" w:lineRule="auto"/>
        <w:ind w:right="115"/>
        <w:jc w:val="both"/>
        <w:rPr>
          <w:rFonts w:ascii="Calibri" w:eastAsia="Calibri" w:hAnsi="Calibri" w:cs="Calibri"/>
        </w:rPr>
      </w:pPr>
      <w:r w:rsidRPr="00F14492">
        <w:rPr>
          <w:rFonts w:ascii="Calibri" w:eastAsia="Calibri" w:hAnsi="Calibri" w:cs="Calibri"/>
        </w:rPr>
        <w:t xml:space="preserve">We, the Governors of the Central Hockey League, salute you, the managers and everyone involved in helping our young players in their appreciation of hockey within the coming months. We want to assure you of our support and commitment in coordinating the activities of the League in a spirit of service to players, coaches, </w:t>
      </w:r>
      <w:proofErr w:type="gramStart"/>
      <w:r w:rsidRPr="00F14492">
        <w:rPr>
          <w:rFonts w:ascii="Calibri" w:eastAsia="Calibri" w:hAnsi="Calibri" w:cs="Calibri"/>
        </w:rPr>
        <w:t>trainers</w:t>
      </w:r>
      <w:proofErr w:type="gramEnd"/>
      <w:r w:rsidRPr="00F14492">
        <w:rPr>
          <w:rFonts w:ascii="Calibri" w:eastAsia="Calibri" w:hAnsi="Calibri" w:cs="Calibri"/>
        </w:rPr>
        <w:t xml:space="preserve"> and parents. We share a common goal, which is the healthy development of hockey skills among the young, based on respect for each other and respect for the rules of play. This manual outlines the philosophy of the League and explains the procedures. These procedures exist to ensure orderly functioning, foster healthy rivalry and good hockey. As the season begins, we wish to thank you for your commitment, and ask for your cooperation in adhering to the rules and policies of the League. </w:t>
      </w:r>
    </w:p>
    <w:p w14:paraId="0A5957B7" w14:textId="77777777" w:rsidR="00DFFDBA" w:rsidRPr="00F14492" w:rsidRDefault="00DFFDBA" w:rsidP="00DFFDBA">
      <w:pPr>
        <w:spacing w:before="46" w:line="239" w:lineRule="auto"/>
        <w:ind w:right="115"/>
        <w:jc w:val="both"/>
        <w:rPr>
          <w:rFonts w:ascii="Calibri" w:eastAsia="Calibri" w:hAnsi="Calibri" w:cs="Calibri"/>
        </w:rPr>
      </w:pPr>
    </w:p>
    <w:p w14:paraId="2086BF87" w14:textId="77777777" w:rsidR="00DFFDBA" w:rsidRPr="00F14492" w:rsidRDefault="1C4351BB" w:rsidP="00DFFDBA">
      <w:pPr>
        <w:spacing w:before="46" w:line="239" w:lineRule="auto"/>
        <w:ind w:right="115"/>
        <w:jc w:val="both"/>
        <w:rPr>
          <w:rFonts w:eastAsia="Segoe UI"/>
        </w:rPr>
      </w:pPr>
      <w:r w:rsidRPr="00F14492">
        <w:rPr>
          <w:rFonts w:eastAsia="Segoe UI"/>
          <w:b/>
          <w:bCs/>
        </w:rPr>
        <w:t>Congratulations and thank you for your involvement with the HMIP team!</w:t>
      </w:r>
      <w:r w:rsidRPr="00F14492">
        <w:rPr>
          <w:rFonts w:eastAsia="Segoe UI"/>
        </w:rPr>
        <w:t xml:space="preserve"> You have been mandated to be manager of a hockey team. Your experience will be more enjoyable if you share the work with an assistant manager.</w:t>
      </w:r>
    </w:p>
    <w:p w14:paraId="6C6E72C9" w14:textId="77777777" w:rsidR="00DFFDBA" w:rsidRPr="00F14492" w:rsidRDefault="00DFFDBA" w:rsidP="00DFFDBA">
      <w:pPr>
        <w:spacing w:before="46" w:line="239" w:lineRule="auto"/>
        <w:ind w:right="115"/>
        <w:jc w:val="both"/>
        <w:rPr>
          <w:rFonts w:eastAsia="Segoe UI"/>
        </w:rPr>
      </w:pPr>
    </w:p>
    <w:p w14:paraId="64367391" w14:textId="77777777" w:rsidR="00DFFDBA" w:rsidRPr="00F14492" w:rsidRDefault="1C4351BB" w:rsidP="00DFFDBA">
      <w:pPr>
        <w:spacing w:before="46" w:line="239" w:lineRule="auto"/>
        <w:ind w:right="115"/>
        <w:jc w:val="both"/>
        <w:rPr>
          <w:rFonts w:eastAsia="Segoe UI"/>
        </w:rPr>
      </w:pPr>
      <w:r w:rsidRPr="00F14492">
        <w:rPr>
          <w:rFonts w:eastAsia="Segoe UI"/>
        </w:rPr>
        <w:t>Note that roles and responsibilities may vary depending on the coaching team and how you want to work together.</w:t>
      </w:r>
    </w:p>
    <w:p w14:paraId="17FC66E8" w14:textId="77777777" w:rsidR="00DFFDBA" w:rsidRPr="00F14492" w:rsidRDefault="00DFFDBA" w:rsidP="00DFFDBA">
      <w:pPr>
        <w:spacing w:before="46" w:line="239" w:lineRule="auto"/>
        <w:ind w:right="115"/>
        <w:jc w:val="both"/>
        <w:rPr>
          <w:rFonts w:eastAsia="Segoe UI"/>
        </w:rPr>
      </w:pPr>
    </w:p>
    <w:p w14:paraId="490494F8" w14:textId="1775AB17" w:rsidR="00DFFDBA" w:rsidRPr="00F14492" w:rsidRDefault="00DFFDBA" w:rsidP="00DFFDBA">
      <w:pPr>
        <w:spacing w:before="46" w:line="239" w:lineRule="auto"/>
        <w:ind w:right="115"/>
        <w:jc w:val="both"/>
        <w:rPr>
          <w:rFonts w:eastAsia="Segoe UI"/>
        </w:rPr>
      </w:pPr>
      <w:r w:rsidRPr="00F14492">
        <w:rPr>
          <w:rFonts w:eastAsia="Segoe UI"/>
        </w:rPr>
        <w:t>Many other documents can be found here</w:t>
      </w:r>
      <w:r w:rsidRPr="00F14492">
        <w:rPr>
          <w:rFonts w:eastAsia="Segoe UI"/>
          <w:color w:val="000000" w:themeColor="text1"/>
        </w:rPr>
        <w:t>:</w:t>
      </w:r>
      <w:r w:rsidR="007E6513" w:rsidRPr="00F14492">
        <w:rPr>
          <w:rFonts w:eastAsia="Segoe UI"/>
          <w:color w:val="000000" w:themeColor="text1"/>
        </w:rPr>
        <w:t xml:space="preserve"> </w:t>
      </w:r>
      <w:hyperlink r:id="rId9" w:history="1">
        <w:r w:rsidR="007E6513" w:rsidRPr="00F14492">
          <w:rPr>
            <w:rStyle w:val="Hyperlink"/>
            <w:rFonts w:eastAsia="Times New Roman"/>
          </w:rPr>
          <w:t>https://hmip.org/en/documents-en/</w:t>
        </w:r>
      </w:hyperlink>
    </w:p>
    <w:p w14:paraId="4FD3BAE5" w14:textId="77777777" w:rsidR="00DFFDBA" w:rsidRPr="00F14492" w:rsidRDefault="00DFFDBA" w:rsidP="00DFFDBA">
      <w:pPr>
        <w:spacing w:before="46" w:line="239" w:lineRule="auto"/>
        <w:ind w:right="115"/>
        <w:jc w:val="both"/>
        <w:rPr>
          <w:rFonts w:ascii="Calibri" w:eastAsia="Calibri" w:hAnsi="Calibri" w:cs="Calibri"/>
        </w:rPr>
      </w:pPr>
    </w:p>
    <w:p w14:paraId="08B5C401" w14:textId="464131DC" w:rsidR="00DFFDBA" w:rsidRPr="00F14492" w:rsidRDefault="1C4351BB" w:rsidP="00DFFDBA">
      <w:pPr>
        <w:spacing w:before="46" w:line="239" w:lineRule="auto"/>
        <w:ind w:right="115"/>
        <w:jc w:val="both"/>
        <w:rPr>
          <w:rFonts w:ascii="Calibri" w:eastAsia="Calibri" w:hAnsi="Calibri" w:cs="Calibri"/>
        </w:rPr>
      </w:pPr>
      <w:r w:rsidRPr="00F14492">
        <w:rPr>
          <w:rFonts w:ascii="Calibri" w:eastAsia="Calibri" w:hAnsi="Calibri" w:cs="Calibri"/>
        </w:rPr>
        <w:t>Have a great season</w:t>
      </w:r>
      <w:r w:rsidR="003754CB" w:rsidRPr="00F14492">
        <w:rPr>
          <w:rFonts w:ascii="Calibri" w:eastAsia="Calibri" w:hAnsi="Calibri" w:cs="Calibri"/>
        </w:rPr>
        <w:t>!</w:t>
      </w:r>
    </w:p>
    <w:p w14:paraId="402D018D" w14:textId="77777777" w:rsidR="1C4351BB" w:rsidRPr="00F14492" w:rsidRDefault="1C4351BB">
      <w:r w:rsidRPr="00F14492">
        <w:br w:type="page"/>
      </w:r>
    </w:p>
    <w:p w14:paraId="19A157FD" w14:textId="77777777" w:rsidR="1AB4C7AC" w:rsidRPr="00A60AE6" w:rsidRDefault="7D787987" w:rsidP="7D787987">
      <w:pPr>
        <w:spacing w:before="46" w:line="239" w:lineRule="auto"/>
        <w:ind w:right="115"/>
        <w:jc w:val="both"/>
        <w:rPr>
          <w:u w:val="single"/>
        </w:rPr>
      </w:pPr>
      <w:r w:rsidRPr="00A60AE6">
        <w:rPr>
          <w:rFonts w:eastAsia="Segoe UI"/>
          <w:b/>
          <w:bCs/>
          <w:sz w:val="20"/>
          <w:szCs w:val="20"/>
          <w:u w:val="single"/>
        </w:rPr>
        <w:lastRenderedPageBreak/>
        <w:t xml:space="preserve">CENTRAL HOCKEY LEAGUE </w:t>
      </w:r>
    </w:p>
    <w:tbl>
      <w:tblPr>
        <w:tblW w:w="10250" w:type="dxa"/>
        <w:tblInd w:w="9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40"/>
        <w:gridCol w:w="2960"/>
        <w:gridCol w:w="2970"/>
        <w:gridCol w:w="2880"/>
      </w:tblGrid>
      <w:tr w:rsidR="1C4351BB" w14:paraId="36DFF8E9" w14:textId="77777777" w:rsidTr="00A60AE6">
        <w:trPr>
          <w:trHeight w:val="300"/>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B94F9D" w14:textId="77777777" w:rsidR="1C4351BB" w:rsidRDefault="7D787987" w:rsidP="7D787987">
            <w:pPr>
              <w:rPr>
                <w:u w:val="single"/>
              </w:rPr>
            </w:pPr>
            <w:r w:rsidRPr="7D787987">
              <w:rPr>
                <w:rFonts w:eastAsia="Segoe UI"/>
                <w:b/>
                <w:bCs/>
                <w:sz w:val="20"/>
                <w:szCs w:val="20"/>
                <w:u w:val="single"/>
              </w:rPr>
              <w:t xml:space="preserve">Association </w:t>
            </w:r>
          </w:p>
        </w:tc>
        <w:tc>
          <w:tcPr>
            <w:tcW w:w="2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30178C" w14:textId="77777777" w:rsidR="1C4351BB" w:rsidRDefault="7D787987" w:rsidP="7D787987">
            <w:pPr>
              <w:rPr>
                <w:u w:val="single"/>
              </w:rPr>
            </w:pPr>
            <w:proofErr w:type="spellStart"/>
            <w:r w:rsidRPr="7D787987">
              <w:rPr>
                <w:rFonts w:eastAsia="Segoe UI"/>
                <w:b/>
                <w:bCs/>
                <w:sz w:val="20"/>
                <w:szCs w:val="20"/>
                <w:u w:val="single"/>
              </w:rPr>
              <w:t>Gouvernor</w:t>
            </w:r>
            <w:proofErr w:type="spellEnd"/>
            <w:r w:rsidRPr="7D787987">
              <w:rPr>
                <w:rFonts w:eastAsia="Segoe UI"/>
                <w:b/>
                <w:bCs/>
                <w:sz w:val="20"/>
                <w:szCs w:val="20"/>
                <w:u w:val="single"/>
              </w:rPr>
              <w:t xml:space="preserve"> </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0423B6" w14:textId="77777777" w:rsidR="1C4351BB" w:rsidRDefault="7D787987" w:rsidP="7D787987">
            <w:pPr>
              <w:rPr>
                <w:u w:val="single"/>
              </w:rPr>
            </w:pPr>
            <w:r w:rsidRPr="7D787987">
              <w:rPr>
                <w:rFonts w:eastAsia="Segoe UI"/>
                <w:b/>
                <w:bCs/>
                <w:sz w:val="20"/>
                <w:szCs w:val="20"/>
                <w:u w:val="single"/>
              </w:rPr>
              <w:t xml:space="preserve">Discipline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DACC63" w14:textId="77777777" w:rsidR="1C4351BB" w:rsidRDefault="7D787987" w:rsidP="7D787987">
            <w:pPr>
              <w:rPr>
                <w:u w:val="single"/>
              </w:rPr>
            </w:pPr>
            <w:r w:rsidRPr="7D787987">
              <w:rPr>
                <w:rFonts w:eastAsia="Segoe UI"/>
                <w:b/>
                <w:bCs/>
                <w:sz w:val="20"/>
                <w:szCs w:val="20"/>
                <w:u w:val="single"/>
              </w:rPr>
              <w:t xml:space="preserve">Ice Scheduler </w:t>
            </w:r>
          </w:p>
        </w:tc>
      </w:tr>
      <w:tr w:rsidR="1C4351BB" w:rsidRPr="003754CB" w14:paraId="1F5517C4" w14:textId="77777777" w:rsidTr="00A60AE6">
        <w:trPr>
          <w:trHeight w:val="300"/>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5CE1BA" w14:textId="77777777" w:rsidR="1C4351BB" w:rsidRDefault="1C4351BB" w:rsidP="1C4351BB">
            <w:r w:rsidRPr="1C4351BB">
              <w:rPr>
                <w:rFonts w:ascii="Calibri" w:eastAsia="Calibri" w:hAnsi="Calibri" w:cs="Calibri"/>
                <w:sz w:val="20"/>
                <w:szCs w:val="20"/>
              </w:rPr>
              <w:t xml:space="preserve">Ile Perrot </w:t>
            </w:r>
          </w:p>
        </w:tc>
        <w:tc>
          <w:tcPr>
            <w:tcW w:w="2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7084FA" w14:textId="075904B6" w:rsidR="00A60AE6" w:rsidRDefault="1C4351BB" w:rsidP="1C4351BB">
            <w:pPr>
              <w:rPr>
                <w:rFonts w:ascii="Calibri" w:eastAsia="Calibri" w:hAnsi="Calibri" w:cs="Calibri"/>
                <w:sz w:val="20"/>
                <w:szCs w:val="20"/>
              </w:rPr>
            </w:pPr>
            <w:r w:rsidRPr="1C4351BB">
              <w:rPr>
                <w:rFonts w:ascii="Calibri" w:eastAsia="Calibri" w:hAnsi="Calibri" w:cs="Calibri"/>
                <w:sz w:val="20"/>
                <w:szCs w:val="20"/>
              </w:rPr>
              <w:t xml:space="preserve">Robert Trickett </w:t>
            </w:r>
            <w:r>
              <w:br/>
            </w:r>
            <w:r w:rsidR="00A60AE6">
              <w:rPr>
                <w:rFonts w:ascii="Calibri" w:eastAsia="Calibri" w:hAnsi="Calibri" w:cs="Calibri"/>
                <w:sz w:val="20"/>
                <w:szCs w:val="20"/>
              </w:rPr>
              <w:t>514-501-0988</w:t>
            </w:r>
          </w:p>
          <w:p w14:paraId="0B4C89AB" w14:textId="4F9B28EB" w:rsidR="1C4351BB" w:rsidRDefault="00000000" w:rsidP="1C4351BB">
            <w:hyperlink r:id="rId10" w:history="1">
              <w:r w:rsidR="00A60AE6" w:rsidRPr="00A6330F">
                <w:rPr>
                  <w:rStyle w:val="Hyperlink"/>
                  <w:rFonts w:ascii="Calibri" w:eastAsia="Calibri" w:hAnsi="Calibri" w:cs="Calibri"/>
                  <w:sz w:val="20"/>
                  <w:szCs w:val="20"/>
                </w:rPr>
                <w:t>gourverneur@hmip.org</w:t>
              </w:r>
            </w:hyperlink>
            <w:r w:rsidR="1C4351BB" w:rsidRPr="1C4351BB">
              <w:rPr>
                <w:rFonts w:ascii="Calibri" w:eastAsia="Calibri" w:hAnsi="Calibri" w:cs="Calibri"/>
                <w:sz w:val="20"/>
                <w:szCs w:val="20"/>
              </w:rPr>
              <w:t xml:space="preserve"> </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4A2A95" w14:textId="65D9971A" w:rsidR="1C4351BB" w:rsidRDefault="1C4351BB" w:rsidP="1C4351BB">
            <w:r w:rsidRPr="1C4351BB">
              <w:rPr>
                <w:rFonts w:ascii="Calibri" w:eastAsia="Calibri" w:hAnsi="Calibri" w:cs="Calibri"/>
                <w:sz w:val="20"/>
                <w:szCs w:val="20"/>
              </w:rPr>
              <w:t>T</w:t>
            </w:r>
            <w:r w:rsidR="00A60AE6">
              <w:rPr>
                <w:rFonts w:ascii="Calibri" w:eastAsia="Calibri" w:hAnsi="Calibri" w:cs="Calibri"/>
                <w:sz w:val="20"/>
                <w:szCs w:val="20"/>
              </w:rPr>
              <w:t>BD</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9DE764" w14:textId="77777777" w:rsidR="00A60AE6" w:rsidRDefault="1C4351BB" w:rsidP="1C4351BB">
            <w:pPr>
              <w:rPr>
                <w:rFonts w:ascii="Calibri" w:eastAsia="Calibri" w:hAnsi="Calibri" w:cs="Calibri"/>
                <w:sz w:val="20"/>
                <w:szCs w:val="20"/>
                <w:lang w:val="fr-CA"/>
              </w:rPr>
            </w:pPr>
            <w:proofErr w:type="spellStart"/>
            <w:r w:rsidRPr="00A60AE6">
              <w:rPr>
                <w:rFonts w:ascii="Calibri" w:eastAsia="Calibri" w:hAnsi="Calibri" w:cs="Calibri"/>
                <w:sz w:val="20"/>
                <w:szCs w:val="20"/>
                <w:lang w:val="fr-CA"/>
              </w:rPr>
              <w:t>Lianne</w:t>
            </w:r>
            <w:proofErr w:type="spellEnd"/>
            <w:r w:rsidRPr="00A60AE6">
              <w:rPr>
                <w:rFonts w:ascii="Calibri" w:eastAsia="Calibri" w:hAnsi="Calibri" w:cs="Calibri"/>
                <w:sz w:val="20"/>
                <w:szCs w:val="20"/>
                <w:lang w:val="fr-CA"/>
              </w:rPr>
              <w:t xml:space="preserve"> </w:t>
            </w:r>
            <w:proofErr w:type="spellStart"/>
            <w:r w:rsidRPr="00A60AE6">
              <w:rPr>
                <w:rFonts w:ascii="Calibri" w:eastAsia="Calibri" w:hAnsi="Calibri" w:cs="Calibri"/>
                <w:sz w:val="20"/>
                <w:szCs w:val="20"/>
                <w:lang w:val="fr-CA"/>
              </w:rPr>
              <w:t>Ulin</w:t>
            </w:r>
            <w:proofErr w:type="spellEnd"/>
            <w:r w:rsidRPr="00A60AE6">
              <w:rPr>
                <w:rFonts w:ascii="Calibri" w:eastAsia="Calibri" w:hAnsi="Calibri" w:cs="Calibri"/>
                <w:sz w:val="20"/>
                <w:szCs w:val="20"/>
                <w:lang w:val="fr-CA"/>
              </w:rPr>
              <w:t xml:space="preserve"> </w:t>
            </w:r>
          </w:p>
          <w:p w14:paraId="42505837" w14:textId="4C7CC8ED" w:rsidR="00A60AE6" w:rsidRPr="00A60AE6" w:rsidRDefault="00A60AE6" w:rsidP="1C4351BB">
            <w:pPr>
              <w:rPr>
                <w:rFonts w:ascii="Calibri" w:eastAsia="Calibri" w:hAnsi="Calibri" w:cs="Calibri"/>
                <w:sz w:val="20"/>
                <w:szCs w:val="20"/>
                <w:lang w:val="fr-CA"/>
              </w:rPr>
            </w:pPr>
            <w:r>
              <w:rPr>
                <w:rFonts w:ascii="Calibri" w:eastAsia="Calibri" w:hAnsi="Calibri" w:cs="Calibri"/>
                <w:sz w:val="20"/>
                <w:szCs w:val="20"/>
                <w:lang w:val="fr-CA"/>
              </w:rPr>
              <w:t>514-781-4229</w:t>
            </w:r>
            <w:r w:rsidR="1C4351BB" w:rsidRPr="00A60AE6">
              <w:rPr>
                <w:lang w:val="fr-CA"/>
              </w:rPr>
              <w:br/>
            </w:r>
            <w:hyperlink r:id="rId11">
              <w:r w:rsidR="1C4351BB" w:rsidRPr="00A60AE6">
                <w:rPr>
                  <w:rStyle w:val="Hyperlink"/>
                  <w:rFonts w:ascii="Calibri" w:eastAsia="Calibri" w:hAnsi="Calibri" w:cs="Calibri"/>
                  <w:sz w:val="20"/>
                  <w:szCs w:val="20"/>
                  <w:lang w:val="fr-CA"/>
                </w:rPr>
                <w:t>cedule@hmip.org</w:t>
              </w:r>
            </w:hyperlink>
            <w:r w:rsidR="1C4351BB" w:rsidRPr="00A60AE6">
              <w:rPr>
                <w:rFonts w:ascii="Calibri" w:eastAsia="Calibri" w:hAnsi="Calibri" w:cs="Calibri"/>
                <w:sz w:val="20"/>
                <w:szCs w:val="20"/>
                <w:lang w:val="fr-CA"/>
              </w:rPr>
              <w:t xml:space="preserve"> </w:t>
            </w:r>
          </w:p>
        </w:tc>
      </w:tr>
      <w:tr w:rsidR="1C4351BB" w:rsidRPr="003754CB" w14:paraId="327DF89F" w14:textId="77777777" w:rsidTr="00A60AE6">
        <w:trPr>
          <w:trHeight w:val="300"/>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7D6F41" w14:textId="77777777" w:rsidR="1C4351BB" w:rsidRDefault="1C4351BB" w:rsidP="1C4351BB">
            <w:r w:rsidRPr="1C4351BB">
              <w:rPr>
                <w:rFonts w:ascii="Calibri" w:eastAsia="Calibri" w:hAnsi="Calibri" w:cs="Calibri"/>
                <w:sz w:val="20"/>
                <w:szCs w:val="20"/>
              </w:rPr>
              <w:t xml:space="preserve">Dollard </w:t>
            </w:r>
          </w:p>
        </w:tc>
        <w:tc>
          <w:tcPr>
            <w:tcW w:w="2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21DB2B" w14:textId="77777777" w:rsidR="1C4351BB" w:rsidRDefault="1C4351BB" w:rsidP="1C4351BB">
            <w:r w:rsidRPr="1C4351BB">
              <w:rPr>
                <w:rFonts w:ascii="Calibri" w:eastAsia="Calibri" w:hAnsi="Calibri" w:cs="Calibri"/>
                <w:sz w:val="20"/>
                <w:szCs w:val="20"/>
              </w:rPr>
              <w:t xml:space="preserve">Ray Fisher </w:t>
            </w:r>
          </w:p>
          <w:p w14:paraId="26E1D032" w14:textId="77777777" w:rsidR="1C4351BB" w:rsidRDefault="1C4351BB" w:rsidP="1C4351BB">
            <w:r w:rsidRPr="1C4351BB">
              <w:rPr>
                <w:rFonts w:ascii="Calibri" w:eastAsia="Calibri" w:hAnsi="Calibri" w:cs="Calibri"/>
                <w:sz w:val="20"/>
                <w:szCs w:val="20"/>
              </w:rPr>
              <w:t xml:space="preserve">514-898-5058 </w:t>
            </w:r>
          </w:p>
          <w:p w14:paraId="3FFCE442" w14:textId="77777777" w:rsidR="1C4351BB" w:rsidRDefault="00000000" w:rsidP="1C4351BB">
            <w:hyperlink r:id="rId12">
              <w:r w:rsidR="1C4351BB" w:rsidRPr="1C4351BB">
                <w:rPr>
                  <w:rStyle w:val="Hyperlink"/>
                  <w:rFonts w:ascii="Calibri" w:eastAsia="Calibri" w:hAnsi="Calibri" w:cs="Calibri"/>
                  <w:sz w:val="20"/>
                  <w:szCs w:val="20"/>
                </w:rPr>
                <w:t>Dion.c.shea@symaptico.ca</w:t>
              </w:r>
            </w:hyperlink>
            <w:r w:rsidR="1C4351BB" w:rsidRPr="1C4351BB">
              <w:rPr>
                <w:rFonts w:ascii="Calibri" w:eastAsia="Calibri" w:hAnsi="Calibri" w:cs="Calibri"/>
                <w:sz w:val="20"/>
                <w:szCs w:val="20"/>
              </w:rPr>
              <w:t xml:space="preserve"> </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CD8680" w14:textId="77777777" w:rsidR="1C4351BB" w:rsidRDefault="1C4351BB" w:rsidP="1C4351BB">
            <w:r w:rsidRPr="1C4351BB">
              <w:rPr>
                <w:rFonts w:ascii="Calibri" w:eastAsia="Calibri" w:hAnsi="Calibri" w:cs="Calibri"/>
                <w:sz w:val="20"/>
                <w:szCs w:val="20"/>
              </w:rPr>
              <w:t xml:space="preserve">Ray Fisher </w:t>
            </w:r>
          </w:p>
          <w:p w14:paraId="5EADC420" w14:textId="77777777" w:rsidR="1C4351BB" w:rsidRDefault="1C4351BB" w:rsidP="1C4351BB">
            <w:r w:rsidRPr="1C4351BB">
              <w:rPr>
                <w:rFonts w:ascii="Calibri" w:eastAsia="Calibri" w:hAnsi="Calibri" w:cs="Calibri"/>
                <w:sz w:val="20"/>
                <w:szCs w:val="20"/>
              </w:rPr>
              <w:t xml:space="preserve">514-898-5058 </w:t>
            </w:r>
          </w:p>
          <w:p w14:paraId="4B49E17B" w14:textId="77777777" w:rsidR="1C4351BB" w:rsidRDefault="00000000" w:rsidP="1C4351BB">
            <w:hyperlink r:id="rId13">
              <w:r w:rsidR="1C4351BB" w:rsidRPr="1C4351BB">
                <w:rPr>
                  <w:rStyle w:val="Hyperlink"/>
                  <w:rFonts w:ascii="Calibri" w:eastAsia="Calibri" w:hAnsi="Calibri" w:cs="Calibri"/>
                  <w:sz w:val="20"/>
                  <w:szCs w:val="20"/>
                </w:rPr>
                <w:t>Dion.c.shea@symaptico.ca</w:t>
              </w:r>
            </w:hyperlink>
            <w:r w:rsidR="1C4351BB" w:rsidRPr="1C4351BB">
              <w:rPr>
                <w:rFonts w:ascii="Calibri" w:eastAsia="Calibri" w:hAnsi="Calibri" w:cs="Calibri"/>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5C0E10" w14:textId="77777777" w:rsidR="1C4351BB" w:rsidRPr="00A60AE6" w:rsidRDefault="1C4351BB" w:rsidP="1C4351BB">
            <w:pPr>
              <w:rPr>
                <w:lang w:val="fr-CA"/>
              </w:rPr>
            </w:pPr>
            <w:r w:rsidRPr="00A60AE6">
              <w:rPr>
                <w:rFonts w:ascii="Calibri" w:eastAsia="Calibri" w:hAnsi="Calibri" w:cs="Calibri"/>
                <w:sz w:val="20"/>
                <w:szCs w:val="20"/>
                <w:lang w:val="fr-CA"/>
              </w:rPr>
              <w:t xml:space="preserve">Dino </w:t>
            </w:r>
            <w:proofErr w:type="spellStart"/>
            <w:r w:rsidRPr="00A60AE6">
              <w:rPr>
                <w:rFonts w:ascii="Calibri" w:eastAsia="Calibri" w:hAnsi="Calibri" w:cs="Calibri"/>
                <w:sz w:val="20"/>
                <w:szCs w:val="20"/>
                <w:lang w:val="fr-CA"/>
              </w:rPr>
              <w:t>Gangai</w:t>
            </w:r>
            <w:proofErr w:type="spellEnd"/>
            <w:r w:rsidRPr="00A60AE6">
              <w:rPr>
                <w:rFonts w:ascii="Calibri" w:eastAsia="Calibri" w:hAnsi="Calibri" w:cs="Calibri"/>
                <w:sz w:val="20"/>
                <w:szCs w:val="20"/>
                <w:lang w:val="fr-CA"/>
              </w:rPr>
              <w:t xml:space="preserve">  </w:t>
            </w:r>
          </w:p>
          <w:p w14:paraId="2294689C" w14:textId="77777777" w:rsidR="1C4351BB" w:rsidRPr="00A60AE6" w:rsidRDefault="1C4351BB" w:rsidP="1C4351BB">
            <w:pPr>
              <w:rPr>
                <w:lang w:val="fr-CA"/>
              </w:rPr>
            </w:pPr>
            <w:r w:rsidRPr="00A60AE6">
              <w:rPr>
                <w:rFonts w:ascii="Calibri" w:eastAsia="Calibri" w:hAnsi="Calibri" w:cs="Calibri"/>
                <w:sz w:val="20"/>
                <w:szCs w:val="20"/>
                <w:lang w:val="fr-CA"/>
              </w:rPr>
              <w:t xml:space="preserve">514-626-2819 </w:t>
            </w:r>
            <w:hyperlink r:id="rId14">
              <w:r w:rsidRPr="00A60AE6">
                <w:rPr>
                  <w:rStyle w:val="Hyperlink"/>
                  <w:rFonts w:ascii="Calibri" w:eastAsia="Calibri" w:hAnsi="Calibri" w:cs="Calibri"/>
                  <w:sz w:val="20"/>
                  <w:szCs w:val="20"/>
                  <w:lang w:val="fr-CA"/>
                </w:rPr>
                <w:t>gangai@videotron.ca</w:t>
              </w:r>
            </w:hyperlink>
            <w:r w:rsidRPr="00A60AE6">
              <w:rPr>
                <w:rFonts w:ascii="Calibri" w:eastAsia="Calibri" w:hAnsi="Calibri" w:cs="Calibri"/>
                <w:sz w:val="20"/>
                <w:szCs w:val="20"/>
                <w:lang w:val="fr-CA"/>
              </w:rPr>
              <w:t xml:space="preserve"> </w:t>
            </w:r>
          </w:p>
        </w:tc>
      </w:tr>
      <w:tr w:rsidR="1C4351BB" w14:paraId="0A9A3748" w14:textId="77777777" w:rsidTr="00A60AE6">
        <w:trPr>
          <w:trHeight w:val="300"/>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B7BE56" w14:textId="77777777" w:rsidR="1C4351BB" w:rsidRDefault="1C4351BB" w:rsidP="1C4351BB">
            <w:r w:rsidRPr="1C4351BB">
              <w:rPr>
                <w:rFonts w:ascii="Calibri" w:eastAsia="Calibri" w:hAnsi="Calibri" w:cs="Calibri"/>
                <w:sz w:val="20"/>
                <w:szCs w:val="20"/>
              </w:rPr>
              <w:t xml:space="preserve">LAKESHORE </w:t>
            </w:r>
          </w:p>
        </w:tc>
        <w:tc>
          <w:tcPr>
            <w:tcW w:w="2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0DA32A" w14:textId="77777777" w:rsidR="1C4351BB" w:rsidRPr="00A60AE6" w:rsidRDefault="1C4351BB" w:rsidP="1C4351BB">
            <w:pPr>
              <w:rPr>
                <w:lang w:val="fr-CA"/>
              </w:rPr>
            </w:pPr>
            <w:r w:rsidRPr="00A60AE6">
              <w:rPr>
                <w:rFonts w:ascii="Calibri" w:eastAsia="Calibri" w:hAnsi="Calibri" w:cs="Calibri"/>
                <w:sz w:val="20"/>
                <w:szCs w:val="20"/>
                <w:lang w:val="fr-CA"/>
              </w:rPr>
              <w:t xml:space="preserve">Bob </w:t>
            </w:r>
            <w:proofErr w:type="spellStart"/>
            <w:r w:rsidRPr="00A60AE6">
              <w:rPr>
                <w:rFonts w:ascii="Calibri" w:eastAsia="Calibri" w:hAnsi="Calibri" w:cs="Calibri"/>
                <w:sz w:val="20"/>
                <w:szCs w:val="20"/>
                <w:lang w:val="fr-CA"/>
              </w:rPr>
              <w:t>Morrissette</w:t>
            </w:r>
            <w:proofErr w:type="spellEnd"/>
            <w:r w:rsidRPr="00A60AE6">
              <w:rPr>
                <w:rFonts w:ascii="Calibri" w:eastAsia="Calibri" w:hAnsi="Calibri" w:cs="Calibri"/>
                <w:sz w:val="20"/>
                <w:szCs w:val="20"/>
                <w:lang w:val="fr-CA"/>
              </w:rPr>
              <w:t xml:space="preserve">  </w:t>
            </w:r>
          </w:p>
          <w:p w14:paraId="47394565" w14:textId="77777777" w:rsidR="1C4351BB" w:rsidRPr="00A60AE6" w:rsidRDefault="1C4351BB" w:rsidP="1C4351BB">
            <w:pPr>
              <w:rPr>
                <w:lang w:val="fr-CA"/>
              </w:rPr>
            </w:pPr>
            <w:r w:rsidRPr="00A60AE6">
              <w:rPr>
                <w:rFonts w:ascii="Calibri" w:eastAsia="Calibri" w:hAnsi="Calibri" w:cs="Calibri"/>
                <w:sz w:val="20"/>
                <w:szCs w:val="20"/>
                <w:lang w:val="fr-CA"/>
              </w:rPr>
              <w:t xml:space="preserve">514-862-2335 </w:t>
            </w:r>
            <w:hyperlink r:id="rId15">
              <w:r w:rsidRPr="00A60AE6">
                <w:rPr>
                  <w:rStyle w:val="Hyperlink"/>
                  <w:rFonts w:ascii="Calibri" w:eastAsia="Calibri" w:hAnsi="Calibri" w:cs="Calibri"/>
                  <w:sz w:val="20"/>
                  <w:szCs w:val="20"/>
                  <w:lang w:val="fr-CA"/>
                </w:rPr>
                <w:t>lmhfvp@gmail.com</w:t>
              </w:r>
            </w:hyperlink>
            <w:r w:rsidRPr="00A60AE6">
              <w:rPr>
                <w:rFonts w:ascii="Calibri" w:eastAsia="Calibri" w:hAnsi="Calibri" w:cs="Calibri"/>
                <w:sz w:val="20"/>
                <w:szCs w:val="20"/>
                <w:lang w:val="fr-CA"/>
              </w:rPr>
              <w:t xml:space="preserve"> </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2803F0" w14:textId="77777777" w:rsidR="1C4351BB" w:rsidRDefault="1C4351BB" w:rsidP="1C4351BB">
            <w:r w:rsidRPr="1C4351BB">
              <w:rPr>
                <w:rFonts w:ascii="Calibri" w:eastAsia="Calibri" w:hAnsi="Calibri" w:cs="Calibri"/>
                <w:sz w:val="20"/>
                <w:szCs w:val="20"/>
              </w:rPr>
              <w:t xml:space="preserve">Daniel </w:t>
            </w:r>
            <w:proofErr w:type="spellStart"/>
            <w:r w:rsidRPr="1C4351BB">
              <w:rPr>
                <w:rFonts w:ascii="Calibri" w:eastAsia="Calibri" w:hAnsi="Calibri" w:cs="Calibri"/>
                <w:sz w:val="20"/>
                <w:szCs w:val="20"/>
              </w:rPr>
              <w:t>Guay</w:t>
            </w:r>
            <w:proofErr w:type="spellEnd"/>
            <w:r w:rsidRPr="1C4351BB">
              <w:rPr>
                <w:rFonts w:ascii="Calibri" w:eastAsia="Calibri" w:hAnsi="Calibri" w:cs="Calibri"/>
                <w:sz w:val="20"/>
                <w:szCs w:val="20"/>
              </w:rPr>
              <w:t xml:space="preserve"> </w:t>
            </w:r>
          </w:p>
          <w:p w14:paraId="492BFCA2" w14:textId="77777777" w:rsidR="1C4351BB" w:rsidRDefault="1C4351BB" w:rsidP="1C4351BB">
            <w:r w:rsidRPr="1C4351BB">
              <w:rPr>
                <w:rFonts w:ascii="Calibri" w:eastAsia="Calibri" w:hAnsi="Calibri" w:cs="Calibri"/>
                <w:sz w:val="20"/>
                <w:szCs w:val="20"/>
              </w:rPr>
              <w:t xml:space="preserve">514-695-8022 </w:t>
            </w:r>
            <w:hyperlink r:id="rId16">
              <w:r w:rsidRPr="1C4351BB">
                <w:rPr>
                  <w:rStyle w:val="Hyperlink"/>
                  <w:rFonts w:ascii="Calibri" w:eastAsia="Calibri" w:hAnsi="Calibri" w:cs="Calibri"/>
                  <w:sz w:val="20"/>
                  <w:szCs w:val="20"/>
                </w:rPr>
                <w:t>danielguayavocat@hotmail.com</w:t>
              </w:r>
            </w:hyperlink>
            <w:r w:rsidRPr="1C4351BB">
              <w:rPr>
                <w:rFonts w:ascii="Calibri" w:eastAsia="Calibri" w:hAnsi="Calibri" w:cs="Calibri"/>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87A2CD" w14:textId="77777777" w:rsidR="1C4351BB" w:rsidRDefault="1C4351BB" w:rsidP="1C4351BB">
            <w:r w:rsidRPr="1C4351BB">
              <w:rPr>
                <w:rFonts w:ascii="Calibri" w:eastAsia="Calibri" w:hAnsi="Calibri" w:cs="Calibri"/>
                <w:sz w:val="20"/>
                <w:szCs w:val="20"/>
              </w:rPr>
              <w:t xml:space="preserve">Sabrina </w:t>
            </w:r>
            <w:proofErr w:type="spellStart"/>
            <w:r w:rsidRPr="1C4351BB">
              <w:rPr>
                <w:rFonts w:ascii="Calibri" w:eastAsia="Calibri" w:hAnsi="Calibri" w:cs="Calibri"/>
                <w:sz w:val="20"/>
                <w:szCs w:val="20"/>
              </w:rPr>
              <w:t>Thibeault</w:t>
            </w:r>
            <w:proofErr w:type="spellEnd"/>
            <w:r w:rsidRPr="1C4351BB">
              <w:rPr>
                <w:rFonts w:ascii="Calibri" w:eastAsia="Calibri" w:hAnsi="Calibri" w:cs="Calibri"/>
                <w:sz w:val="20"/>
                <w:szCs w:val="20"/>
              </w:rPr>
              <w:t xml:space="preserve"> </w:t>
            </w:r>
          </w:p>
          <w:p w14:paraId="697D650B" w14:textId="77777777" w:rsidR="1C4351BB" w:rsidRDefault="1C4351BB" w:rsidP="1C4351BB">
            <w:r w:rsidRPr="1C4351BB">
              <w:rPr>
                <w:rFonts w:ascii="Calibri" w:eastAsia="Calibri" w:hAnsi="Calibri" w:cs="Calibri"/>
                <w:sz w:val="20"/>
                <w:szCs w:val="20"/>
              </w:rPr>
              <w:t xml:space="preserve">450-288-1880 </w:t>
            </w:r>
            <w:hyperlink r:id="rId17">
              <w:r w:rsidRPr="1C4351BB">
                <w:rPr>
                  <w:rStyle w:val="Hyperlink"/>
                  <w:rFonts w:ascii="Calibri" w:eastAsia="Calibri" w:hAnsi="Calibri" w:cs="Calibri"/>
                  <w:sz w:val="20"/>
                  <w:szCs w:val="20"/>
                </w:rPr>
                <w:t>sab_hockey@hotmail.com</w:t>
              </w:r>
            </w:hyperlink>
            <w:r w:rsidRPr="1C4351BB">
              <w:rPr>
                <w:rFonts w:ascii="Calibri" w:eastAsia="Calibri" w:hAnsi="Calibri" w:cs="Calibri"/>
                <w:sz w:val="20"/>
                <w:szCs w:val="20"/>
              </w:rPr>
              <w:t xml:space="preserve"> </w:t>
            </w:r>
          </w:p>
        </w:tc>
      </w:tr>
      <w:tr w:rsidR="1C4351BB" w:rsidRPr="003754CB" w14:paraId="53EFEE0D" w14:textId="77777777" w:rsidTr="00A60AE6">
        <w:trPr>
          <w:trHeight w:val="300"/>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47884A" w14:textId="77777777" w:rsidR="1C4351BB" w:rsidRDefault="1C4351BB" w:rsidP="1C4351BB">
            <w:r w:rsidRPr="1C4351BB">
              <w:rPr>
                <w:rFonts w:ascii="Calibri" w:eastAsia="Calibri" w:hAnsi="Calibri" w:cs="Calibri"/>
                <w:sz w:val="20"/>
                <w:szCs w:val="20"/>
              </w:rPr>
              <w:t xml:space="preserve">PIERREFONDS </w:t>
            </w:r>
          </w:p>
        </w:tc>
        <w:tc>
          <w:tcPr>
            <w:tcW w:w="2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44757F" w14:textId="77777777" w:rsidR="1C4351BB" w:rsidRDefault="1C4351BB" w:rsidP="1C4351BB">
            <w:r w:rsidRPr="1C4351BB">
              <w:rPr>
                <w:rFonts w:ascii="Calibri" w:eastAsia="Calibri" w:hAnsi="Calibri" w:cs="Calibri"/>
                <w:sz w:val="20"/>
                <w:szCs w:val="20"/>
              </w:rPr>
              <w:t xml:space="preserve">Glen </w:t>
            </w:r>
            <w:proofErr w:type="spellStart"/>
            <w:r w:rsidRPr="1C4351BB">
              <w:rPr>
                <w:rFonts w:ascii="Calibri" w:eastAsia="Calibri" w:hAnsi="Calibri" w:cs="Calibri"/>
                <w:sz w:val="20"/>
                <w:szCs w:val="20"/>
              </w:rPr>
              <w:t>Maxheleau</w:t>
            </w:r>
            <w:proofErr w:type="spellEnd"/>
          </w:p>
          <w:p w14:paraId="655C5137" w14:textId="77777777" w:rsidR="1C4351BB" w:rsidRDefault="1C4351BB" w:rsidP="1C4351BB">
            <w:r w:rsidRPr="1C4351BB">
              <w:rPr>
                <w:rFonts w:ascii="Calibri" w:eastAsia="Calibri" w:hAnsi="Calibri" w:cs="Calibri"/>
                <w:sz w:val="20"/>
                <w:szCs w:val="20"/>
              </w:rPr>
              <w:t xml:space="preserve"> 514-594-6218 </w:t>
            </w:r>
            <w:hyperlink r:id="rId18">
              <w:r w:rsidRPr="1C4351BB">
                <w:rPr>
                  <w:rStyle w:val="Hyperlink"/>
                  <w:rFonts w:ascii="Calibri" w:eastAsia="Calibri" w:hAnsi="Calibri" w:cs="Calibri"/>
                  <w:sz w:val="20"/>
                  <w:szCs w:val="20"/>
                </w:rPr>
                <w:t>president@hockeypfds.com</w:t>
              </w:r>
            </w:hyperlink>
            <w:r w:rsidRPr="1C4351BB">
              <w:rPr>
                <w:rFonts w:ascii="Calibri" w:eastAsia="Calibri" w:hAnsi="Calibri" w:cs="Calibri"/>
                <w:sz w:val="20"/>
                <w:szCs w:val="20"/>
              </w:rPr>
              <w:t xml:space="preserve"> </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A4A125" w14:textId="77777777" w:rsidR="1C4351BB" w:rsidRPr="00A60AE6" w:rsidRDefault="1C4351BB" w:rsidP="1C4351BB">
            <w:pPr>
              <w:rPr>
                <w:lang w:val="fr-CA"/>
              </w:rPr>
            </w:pPr>
            <w:r w:rsidRPr="00A60AE6">
              <w:rPr>
                <w:rFonts w:ascii="Calibri" w:eastAsia="Calibri" w:hAnsi="Calibri" w:cs="Calibri"/>
                <w:sz w:val="20"/>
                <w:szCs w:val="20"/>
                <w:lang w:val="fr-CA"/>
              </w:rPr>
              <w:t xml:space="preserve">Les </w:t>
            </w:r>
            <w:proofErr w:type="spellStart"/>
            <w:r w:rsidRPr="00A60AE6">
              <w:rPr>
                <w:rFonts w:ascii="Calibri" w:eastAsia="Calibri" w:hAnsi="Calibri" w:cs="Calibri"/>
                <w:sz w:val="20"/>
                <w:szCs w:val="20"/>
                <w:lang w:val="fr-CA"/>
              </w:rPr>
              <w:t>Yersh</w:t>
            </w:r>
            <w:proofErr w:type="spellEnd"/>
            <w:r w:rsidRPr="00A60AE6">
              <w:rPr>
                <w:rFonts w:ascii="Calibri" w:eastAsia="Calibri" w:hAnsi="Calibri" w:cs="Calibri"/>
                <w:sz w:val="20"/>
                <w:szCs w:val="20"/>
                <w:lang w:val="fr-CA"/>
              </w:rPr>
              <w:t xml:space="preserve"> </w:t>
            </w:r>
          </w:p>
          <w:p w14:paraId="43C6CD13" w14:textId="77777777" w:rsidR="1C4351BB" w:rsidRPr="00A60AE6" w:rsidRDefault="1C4351BB" w:rsidP="1C4351BB">
            <w:pPr>
              <w:rPr>
                <w:lang w:val="fr-CA"/>
              </w:rPr>
            </w:pPr>
            <w:r w:rsidRPr="00A60AE6">
              <w:rPr>
                <w:rFonts w:ascii="Calibri" w:eastAsia="Calibri" w:hAnsi="Calibri" w:cs="Calibri"/>
                <w:sz w:val="20"/>
                <w:szCs w:val="20"/>
                <w:lang w:val="fr-CA"/>
              </w:rPr>
              <w:t xml:space="preserve">514-594-6218 </w:t>
            </w:r>
            <w:hyperlink r:id="rId19">
              <w:r w:rsidRPr="00A60AE6">
                <w:rPr>
                  <w:rStyle w:val="Hyperlink"/>
                  <w:rFonts w:ascii="Calibri" w:eastAsia="Calibri" w:hAnsi="Calibri" w:cs="Calibri"/>
                  <w:sz w:val="20"/>
                  <w:szCs w:val="20"/>
                  <w:lang w:val="fr-CA"/>
                </w:rPr>
                <w:t>lesteropolous@gmail.com</w:t>
              </w:r>
            </w:hyperlink>
            <w:r w:rsidRPr="00A60AE6">
              <w:rPr>
                <w:rFonts w:ascii="Calibri" w:eastAsia="Calibri" w:hAnsi="Calibri" w:cs="Calibri"/>
                <w:sz w:val="20"/>
                <w:szCs w:val="20"/>
                <w:lang w:val="fr-CA"/>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B63A6E" w14:textId="77777777" w:rsidR="1C4351BB" w:rsidRPr="00A60AE6" w:rsidRDefault="1C4351BB" w:rsidP="1C4351BB">
            <w:pPr>
              <w:rPr>
                <w:lang w:val="fr-CA"/>
              </w:rPr>
            </w:pPr>
            <w:r w:rsidRPr="00A60AE6">
              <w:rPr>
                <w:rFonts w:ascii="Calibri" w:eastAsia="Calibri" w:hAnsi="Calibri" w:cs="Calibri"/>
                <w:sz w:val="20"/>
                <w:szCs w:val="20"/>
                <w:lang w:val="fr-CA"/>
              </w:rPr>
              <w:t xml:space="preserve">Julie Dumas </w:t>
            </w:r>
          </w:p>
          <w:p w14:paraId="35EC5059" w14:textId="77777777" w:rsidR="1C4351BB" w:rsidRPr="00A60AE6" w:rsidRDefault="1C4351BB" w:rsidP="1C4351BB">
            <w:pPr>
              <w:rPr>
                <w:lang w:val="fr-CA"/>
              </w:rPr>
            </w:pPr>
            <w:r w:rsidRPr="00A60AE6">
              <w:rPr>
                <w:rFonts w:ascii="Calibri" w:eastAsia="Calibri" w:hAnsi="Calibri" w:cs="Calibri"/>
                <w:sz w:val="20"/>
                <w:szCs w:val="20"/>
                <w:lang w:val="fr-CA"/>
              </w:rPr>
              <w:t>514-943-6440</w:t>
            </w:r>
          </w:p>
          <w:p w14:paraId="45D33DA0" w14:textId="77777777" w:rsidR="1C4351BB" w:rsidRPr="00A60AE6" w:rsidRDefault="00000000" w:rsidP="1C4351BB">
            <w:pPr>
              <w:rPr>
                <w:lang w:val="fr-CA"/>
              </w:rPr>
            </w:pPr>
            <w:hyperlink r:id="rId20">
              <w:r w:rsidR="1C4351BB" w:rsidRPr="00A60AE6">
                <w:rPr>
                  <w:rStyle w:val="Hyperlink"/>
                  <w:rFonts w:ascii="Calibri" w:eastAsia="Calibri" w:hAnsi="Calibri" w:cs="Calibri"/>
                  <w:sz w:val="20"/>
                  <w:szCs w:val="20"/>
                  <w:lang w:val="fr-CA"/>
                </w:rPr>
                <w:t>scheduling@hockeypfds.com</w:t>
              </w:r>
            </w:hyperlink>
            <w:r w:rsidR="1C4351BB" w:rsidRPr="00A60AE6">
              <w:rPr>
                <w:rFonts w:ascii="Calibri" w:eastAsia="Calibri" w:hAnsi="Calibri" w:cs="Calibri"/>
                <w:sz w:val="20"/>
                <w:szCs w:val="20"/>
                <w:lang w:val="fr-CA"/>
              </w:rPr>
              <w:t xml:space="preserve"> </w:t>
            </w:r>
          </w:p>
        </w:tc>
      </w:tr>
      <w:tr w:rsidR="1C4351BB" w14:paraId="5F836E9E" w14:textId="77777777" w:rsidTr="00A60AE6">
        <w:trPr>
          <w:trHeight w:val="300"/>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8C5B24" w14:textId="77777777" w:rsidR="1C4351BB" w:rsidRDefault="1C4351BB" w:rsidP="1C4351BB">
            <w:r w:rsidRPr="1C4351BB">
              <w:rPr>
                <w:rFonts w:ascii="Calibri" w:eastAsia="Calibri" w:hAnsi="Calibri" w:cs="Calibri"/>
                <w:sz w:val="20"/>
                <w:szCs w:val="20"/>
              </w:rPr>
              <w:t xml:space="preserve">WEST ISLAND </w:t>
            </w:r>
          </w:p>
        </w:tc>
        <w:tc>
          <w:tcPr>
            <w:tcW w:w="2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913591" w14:textId="77777777" w:rsidR="1C4351BB" w:rsidRPr="00A60AE6" w:rsidRDefault="1C4351BB" w:rsidP="1C4351BB">
            <w:pPr>
              <w:rPr>
                <w:lang w:val="fr-CA"/>
              </w:rPr>
            </w:pPr>
            <w:r w:rsidRPr="00A60AE6">
              <w:rPr>
                <w:rFonts w:ascii="Calibri" w:eastAsia="Calibri" w:hAnsi="Calibri" w:cs="Calibri"/>
                <w:sz w:val="20"/>
                <w:szCs w:val="20"/>
                <w:lang w:val="fr-CA"/>
              </w:rPr>
              <w:t xml:space="preserve">Ron </w:t>
            </w:r>
            <w:proofErr w:type="spellStart"/>
            <w:r w:rsidRPr="00A60AE6">
              <w:rPr>
                <w:rFonts w:ascii="Calibri" w:eastAsia="Calibri" w:hAnsi="Calibri" w:cs="Calibri"/>
                <w:sz w:val="20"/>
                <w:szCs w:val="20"/>
                <w:lang w:val="fr-CA"/>
              </w:rPr>
              <w:t>Létourneau</w:t>
            </w:r>
            <w:proofErr w:type="spellEnd"/>
            <w:r w:rsidRPr="00A60AE6">
              <w:rPr>
                <w:rFonts w:ascii="Calibri" w:eastAsia="Calibri" w:hAnsi="Calibri" w:cs="Calibri"/>
                <w:sz w:val="20"/>
                <w:szCs w:val="20"/>
                <w:lang w:val="fr-CA"/>
              </w:rPr>
              <w:t xml:space="preserve"> </w:t>
            </w:r>
          </w:p>
          <w:p w14:paraId="7AC0CC12" w14:textId="77777777" w:rsidR="1C4351BB" w:rsidRPr="00A60AE6" w:rsidRDefault="1C4351BB" w:rsidP="1C4351BB">
            <w:pPr>
              <w:rPr>
                <w:lang w:val="fr-CA"/>
              </w:rPr>
            </w:pPr>
            <w:r w:rsidRPr="00A60AE6">
              <w:rPr>
                <w:rFonts w:ascii="Calibri" w:eastAsia="Calibri" w:hAnsi="Calibri" w:cs="Calibri"/>
                <w:sz w:val="20"/>
                <w:szCs w:val="20"/>
                <w:lang w:val="fr-CA"/>
              </w:rPr>
              <w:t xml:space="preserve">514-913-1013 </w:t>
            </w:r>
            <w:hyperlink r:id="rId21">
              <w:r w:rsidRPr="00A60AE6">
                <w:rPr>
                  <w:rStyle w:val="Hyperlink"/>
                  <w:rFonts w:ascii="Calibri" w:eastAsia="Calibri" w:hAnsi="Calibri" w:cs="Calibri"/>
                  <w:sz w:val="20"/>
                  <w:szCs w:val="20"/>
                  <w:lang w:val="fr-CA"/>
                </w:rPr>
                <w:t>rletourneau@ventesrudolph.com</w:t>
              </w:r>
            </w:hyperlink>
            <w:r w:rsidRPr="00A60AE6">
              <w:rPr>
                <w:rFonts w:ascii="Calibri" w:eastAsia="Calibri" w:hAnsi="Calibri" w:cs="Calibri"/>
                <w:sz w:val="20"/>
                <w:szCs w:val="20"/>
                <w:lang w:val="fr-CA"/>
              </w:rPr>
              <w:t xml:space="preserve"> </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61CAEB" w14:textId="77777777" w:rsidR="1C4351BB" w:rsidRDefault="1C4351BB" w:rsidP="1C4351BB">
            <w:r w:rsidRPr="1C4351BB">
              <w:rPr>
                <w:rFonts w:ascii="Calibri" w:eastAsia="Calibri" w:hAnsi="Calibri" w:cs="Calibri"/>
                <w:sz w:val="20"/>
                <w:szCs w:val="20"/>
              </w:rPr>
              <w:t xml:space="preserve">Ron </w:t>
            </w:r>
            <w:proofErr w:type="spellStart"/>
            <w:r w:rsidRPr="1C4351BB">
              <w:rPr>
                <w:rFonts w:ascii="Calibri" w:eastAsia="Calibri" w:hAnsi="Calibri" w:cs="Calibri"/>
                <w:sz w:val="20"/>
                <w:szCs w:val="20"/>
              </w:rPr>
              <w:t>Létourneau</w:t>
            </w:r>
            <w:proofErr w:type="spellEnd"/>
            <w:r w:rsidRPr="1C4351BB">
              <w:rPr>
                <w:rFonts w:ascii="Calibri" w:eastAsia="Calibri" w:hAnsi="Calibri" w:cs="Calibri"/>
                <w:sz w:val="20"/>
                <w:szCs w:val="20"/>
              </w:rPr>
              <w:t xml:space="preserve"> </w:t>
            </w:r>
          </w:p>
          <w:p w14:paraId="2FB2874B" w14:textId="77777777" w:rsidR="1C4351BB" w:rsidRDefault="1C4351BB" w:rsidP="1C4351BB">
            <w:r w:rsidRPr="1C4351BB">
              <w:rPr>
                <w:rFonts w:ascii="Calibri" w:eastAsia="Calibri" w:hAnsi="Calibri" w:cs="Calibri"/>
                <w:sz w:val="20"/>
                <w:szCs w:val="20"/>
              </w:rPr>
              <w:t xml:space="preserve">514-913-1013 </w:t>
            </w:r>
            <w:hyperlink r:id="rId22">
              <w:r w:rsidRPr="1C4351BB">
                <w:rPr>
                  <w:rStyle w:val="Hyperlink"/>
                  <w:rFonts w:ascii="Calibri" w:eastAsia="Calibri" w:hAnsi="Calibri" w:cs="Calibri"/>
                  <w:sz w:val="20"/>
                  <w:szCs w:val="20"/>
                </w:rPr>
                <w:t>rletourneau@ventesrudolph.com</w:t>
              </w:r>
            </w:hyperlink>
            <w:r w:rsidRPr="1C4351BB">
              <w:rPr>
                <w:rFonts w:ascii="Calibri" w:eastAsia="Calibri" w:hAnsi="Calibri" w:cs="Calibri"/>
                <w:sz w:val="20"/>
                <w:szCs w:val="20"/>
              </w:rPr>
              <w:t xml:space="preserve"> </w:t>
            </w:r>
          </w:p>
          <w:p w14:paraId="6EFD0DA1" w14:textId="77777777" w:rsidR="1C4351BB" w:rsidRDefault="1C4351BB" w:rsidP="1C4351BB">
            <w:r w:rsidRPr="1C4351BB">
              <w:rPr>
                <w:rFonts w:ascii="Calibri" w:eastAsia="Calibri" w:hAnsi="Calibri" w:cs="Calibri"/>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00BAF7" w14:textId="77777777" w:rsidR="1C4351BB" w:rsidRDefault="1C4351BB" w:rsidP="1C4351BB">
            <w:r w:rsidRPr="1C4351BB">
              <w:rPr>
                <w:rFonts w:ascii="Calibri" w:eastAsia="Calibri" w:hAnsi="Calibri" w:cs="Calibri"/>
                <w:sz w:val="20"/>
                <w:szCs w:val="20"/>
              </w:rPr>
              <w:t>Butch Kennedy</w:t>
            </w:r>
          </w:p>
          <w:p w14:paraId="2011A213" w14:textId="77777777" w:rsidR="1C4351BB" w:rsidRDefault="1C4351BB" w:rsidP="1C4351BB">
            <w:pPr>
              <w:rPr>
                <w:rFonts w:ascii="Calibri" w:eastAsia="Calibri" w:hAnsi="Calibri" w:cs="Calibri"/>
                <w:sz w:val="20"/>
                <w:szCs w:val="20"/>
              </w:rPr>
            </w:pPr>
            <w:r w:rsidRPr="1C4351BB">
              <w:rPr>
                <w:rFonts w:ascii="Calibri" w:eastAsia="Calibri" w:hAnsi="Calibri" w:cs="Calibri"/>
                <w:sz w:val="20"/>
                <w:szCs w:val="20"/>
              </w:rPr>
              <w:t xml:space="preserve"> 514-242-7124 </w:t>
            </w:r>
            <w:hyperlink r:id="rId23">
              <w:r w:rsidRPr="1C4351BB">
                <w:rPr>
                  <w:rStyle w:val="Hyperlink"/>
                  <w:rFonts w:ascii="Calibri" w:eastAsia="Calibri" w:hAnsi="Calibri" w:cs="Calibri"/>
                  <w:sz w:val="20"/>
                  <w:szCs w:val="20"/>
                </w:rPr>
                <w:t>scheduler.wsi@sympatico.ca</w:t>
              </w:r>
            </w:hyperlink>
          </w:p>
        </w:tc>
      </w:tr>
      <w:tr w:rsidR="00A60AE6" w14:paraId="16666FAD" w14:textId="77777777" w:rsidTr="00A60AE6">
        <w:trPr>
          <w:trHeight w:val="300"/>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2C0557" w14:textId="5E666300" w:rsidR="00A60AE6" w:rsidRPr="1C4351BB" w:rsidRDefault="00A60AE6" w:rsidP="1C4351BB">
            <w:pPr>
              <w:rPr>
                <w:rFonts w:ascii="Calibri" w:eastAsia="Calibri" w:hAnsi="Calibri" w:cs="Calibri"/>
                <w:sz w:val="20"/>
                <w:szCs w:val="20"/>
              </w:rPr>
            </w:pPr>
            <w:proofErr w:type="spellStart"/>
            <w:r>
              <w:rPr>
                <w:rFonts w:ascii="Calibri" w:eastAsia="Calibri" w:hAnsi="Calibri" w:cs="Calibri"/>
                <w:sz w:val="20"/>
                <w:szCs w:val="20"/>
              </w:rPr>
              <w:t>Vaudreuil</w:t>
            </w:r>
            <w:proofErr w:type="spellEnd"/>
          </w:p>
        </w:tc>
        <w:tc>
          <w:tcPr>
            <w:tcW w:w="2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D5C9F2" w14:textId="2D7F0477" w:rsidR="00A60AE6" w:rsidRPr="00A60AE6" w:rsidRDefault="006E36CC" w:rsidP="1C4351BB">
            <w:pPr>
              <w:rPr>
                <w:rFonts w:ascii="Calibri" w:eastAsia="Calibri" w:hAnsi="Calibri" w:cs="Calibri"/>
                <w:sz w:val="20"/>
                <w:szCs w:val="20"/>
                <w:lang w:val="fr-CA"/>
              </w:rPr>
            </w:pPr>
            <w:r>
              <w:rPr>
                <w:rFonts w:ascii="Calibri" w:eastAsia="Calibri" w:hAnsi="Calibri" w:cs="Calibri"/>
                <w:sz w:val="20"/>
                <w:szCs w:val="20"/>
                <w:lang w:val="fr-CA"/>
              </w:rPr>
              <w:t>Daniel Bradford</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B1461F" w14:textId="72231405" w:rsidR="00A60AE6" w:rsidRPr="1C4351BB" w:rsidRDefault="00A60AE6" w:rsidP="1C4351BB">
            <w:pPr>
              <w:rPr>
                <w:rFonts w:ascii="Calibri" w:eastAsia="Calibri" w:hAnsi="Calibri" w:cs="Calibri"/>
                <w:sz w:val="20"/>
                <w:szCs w:val="20"/>
              </w:rPr>
            </w:pPr>
            <w:r>
              <w:rPr>
                <w:rFonts w:ascii="Calibri" w:eastAsia="Calibri" w:hAnsi="Calibri" w:cs="Calibri"/>
                <w:sz w:val="20"/>
                <w:szCs w:val="20"/>
              </w:rPr>
              <w:t>TBD</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89AEED" w14:textId="77777777" w:rsidR="00A60AE6" w:rsidRDefault="00A60AE6" w:rsidP="1C4351BB">
            <w:pPr>
              <w:rPr>
                <w:rFonts w:ascii="Calibri" w:eastAsia="Calibri" w:hAnsi="Calibri" w:cs="Calibri"/>
                <w:sz w:val="20"/>
                <w:szCs w:val="20"/>
              </w:rPr>
            </w:pPr>
            <w:r>
              <w:rPr>
                <w:rFonts w:ascii="Calibri" w:eastAsia="Calibri" w:hAnsi="Calibri" w:cs="Calibri"/>
                <w:sz w:val="20"/>
                <w:szCs w:val="20"/>
              </w:rPr>
              <w:t>Sylvie Marsan</w:t>
            </w:r>
          </w:p>
          <w:p w14:paraId="7142B854" w14:textId="0387172F" w:rsidR="00A60AE6" w:rsidRDefault="00000000" w:rsidP="1C4351BB">
            <w:pPr>
              <w:rPr>
                <w:rFonts w:ascii="Calibri" w:eastAsia="Calibri" w:hAnsi="Calibri" w:cs="Calibri"/>
                <w:sz w:val="20"/>
                <w:szCs w:val="20"/>
              </w:rPr>
            </w:pPr>
            <w:hyperlink r:id="rId24" w:history="1">
              <w:r w:rsidR="00A60AE6" w:rsidRPr="00A6330F">
                <w:rPr>
                  <w:rStyle w:val="Hyperlink"/>
                  <w:rFonts w:ascii="Calibri" w:eastAsia="Calibri" w:hAnsi="Calibri" w:cs="Calibri"/>
                  <w:sz w:val="20"/>
                  <w:szCs w:val="20"/>
                </w:rPr>
                <w:t>cedule@ahmvd.ca</w:t>
              </w:r>
            </w:hyperlink>
          </w:p>
          <w:p w14:paraId="1DDBDAD2" w14:textId="5B8AA758" w:rsidR="00A60AE6" w:rsidRPr="1C4351BB" w:rsidRDefault="00A60AE6" w:rsidP="1C4351BB">
            <w:pPr>
              <w:rPr>
                <w:rFonts w:ascii="Calibri" w:eastAsia="Calibri" w:hAnsi="Calibri" w:cs="Calibri"/>
                <w:sz w:val="20"/>
                <w:szCs w:val="20"/>
              </w:rPr>
            </w:pPr>
          </w:p>
        </w:tc>
      </w:tr>
    </w:tbl>
    <w:p w14:paraId="50379AAF" w14:textId="77777777" w:rsidR="1AB4C7AC" w:rsidRDefault="1AB4C7AC" w:rsidP="1C4351BB"/>
    <w:p w14:paraId="00360C03" w14:textId="77777777" w:rsidR="1AB4C7AC" w:rsidRPr="00F14492" w:rsidRDefault="1AB4C7AC" w:rsidP="1AB4C7AC">
      <w:pPr>
        <w:rPr>
          <w:del w:id="0" w:author="Utilisateur invité" w:date="2023-09-23T15:07:00Z"/>
        </w:rPr>
      </w:pPr>
    </w:p>
    <w:p w14:paraId="347779CD" w14:textId="77777777" w:rsidR="001D531C" w:rsidRPr="00F14492" w:rsidRDefault="00B23C78" w:rsidP="7D787987">
      <w:pPr>
        <w:pStyle w:val="Heading1"/>
        <w:ind w:left="0"/>
        <w:jc w:val="both"/>
        <w:rPr>
          <w:rFonts w:asciiTheme="minorHAnsi" w:hAnsiTheme="minorHAnsi"/>
          <w:b w:val="0"/>
          <w:bCs w:val="0"/>
          <w:sz w:val="22"/>
          <w:szCs w:val="22"/>
          <w:lang w:val="fr-CA"/>
        </w:rPr>
      </w:pPr>
      <w:r w:rsidRPr="00F14492">
        <w:rPr>
          <w:rFonts w:asciiTheme="minorHAnsi" w:hAnsiTheme="minorHAnsi"/>
          <w:spacing w:val="-1"/>
          <w:sz w:val="22"/>
          <w:szCs w:val="22"/>
          <w:u w:val="single" w:color="000000"/>
          <w:lang w:val="fr-CA"/>
        </w:rPr>
        <w:t>MANAGERS ROLE</w:t>
      </w:r>
    </w:p>
    <w:p w14:paraId="6688757A" w14:textId="77777777" w:rsidR="001D531C" w:rsidRPr="00F14492" w:rsidRDefault="001D531C" w:rsidP="1AB4C7AC">
      <w:pPr>
        <w:spacing w:before="8"/>
        <w:jc w:val="both"/>
        <w:rPr>
          <w:del w:id="1" w:author="Utilisateur invité" w:date="2023-09-23T14:52:00Z"/>
          <w:rFonts w:eastAsia="Segoe UI"/>
          <w:b/>
          <w:bCs/>
          <w:lang w:val="fr-CA"/>
        </w:rPr>
      </w:pPr>
    </w:p>
    <w:p w14:paraId="1C0FC6E7" w14:textId="77777777" w:rsidR="00B23C78" w:rsidRPr="00F14492" w:rsidRDefault="7D787987" w:rsidP="1C4351BB">
      <w:pPr>
        <w:pStyle w:val="BodyText"/>
        <w:spacing w:before="46" w:line="239" w:lineRule="auto"/>
        <w:ind w:right="125"/>
        <w:jc w:val="both"/>
        <w:rPr>
          <w:rFonts w:asciiTheme="minorHAnsi" w:hAnsiTheme="minorHAnsi"/>
          <w:sz w:val="22"/>
          <w:szCs w:val="22"/>
        </w:rPr>
      </w:pPr>
      <w:r w:rsidRPr="00F14492">
        <w:rPr>
          <w:rFonts w:asciiTheme="minorHAnsi" w:hAnsiTheme="minorHAnsi"/>
          <w:sz w:val="22"/>
          <w:szCs w:val="22"/>
        </w:rPr>
        <w:t xml:space="preserve">The manager’s objective is the well-being of the team. He/she is the liaison between the players, parents, </w:t>
      </w:r>
      <w:proofErr w:type="gramStart"/>
      <w:r w:rsidRPr="00F14492">
        <w:rPr>
          <w:rFonts w:asciiTheme="minorHAnsi" w:hAnsiTheme="minorHAnsi"/>
          <w:sz w:val="22"/>
          <w:szCs w:val="22"/>
        </w:rPr>
        <w:t>coaches</w:t>
      </w:r>
      <w:proofErr w:type="gramEnd"/>
      <w:r w:rsidRPr="00F14492">
        <w:rPr>
          <w:rFonts w:asciiTheme="minorHAnsi" w:hAnsiTheme="minorHAnsi"/>
          <w:sz w:val="22"/>
          <w:szCs w:val="22"/>
        </w:rPr>
        <w:t xml:space="preserve"> and the association This consists of </w:t>
      </w:r>
    </w:p>
    <w:p w14:paraId="244E4FE1" w14:textId="77777777" w:rsidR="001D531C" w:rsidRPr="00F14492" w:rsidRDefault="001D531C" w:rsidP="0063338B">
      <w:pPr>
        <w:pStyle w:val="BodyText"/>
        <w:tabs>
          <w:tab w:val="left" w:pos="821"/>
        </w:tabs>
        <w:ind w:left="0" w:right="125"/>
        <w:jc w:val="both"/>
        <w:rPr>
          <w:rFonts w:asciiTheme="minorHAnsi" w:hAnsiTheme="minorHAnsi" w:cstheme="minorHAnsi"/>
          <w:sz w:val="22"/>
          <w:szCs w:val="22"/>
        </w:rPr>
      </w:pPr>
    </w:p>
    <w:p w14:paraId="6B5B3AE9" w14:textId="77777777" w:rsidR="1AB4C7AC" w:rsidRPr="00F14492" w:rsidRDefault="7D787987" w:rsidP="1AB4C7AC">
      <w:pPr>
        <w:pStyle w:val="BodyText"/>
        <w:numPr>
          <w:ilvl w:val="0"/>
          <w:numId w:val="4"/>
        </w:numPr>
        <w:spacing w:before="46" w:line="239" w:lineRule="auto"/>
        <w:ind w:right="125"/>
        <w:jc w:val="both"/>
        <w:rPr>
          <w:rFonts w:asciiTheme="minorHAnsi" w:hAnsiTheme="minorHAnsi"/>
          <w:sz w:val="22"/>
          <w:szCs w:val="22"/>
        </w:rPr>
      </w:pPr>
      <w:r w:rsidRPr="00F14492">
        <w:rPr>
          <w:rFonts w:asciiTheme="minorHAnsi" w:hAnsiTheme="minorHAnsi"/>
          <w:sz w:val="22"/>
          <w:szCs w:val="22"/>
        </w:rPr>
        <w:t>Manage TeamSnap</w:t>
      </w:r>
    </w:p>
    <w:p w14:paraId="25EFE41F" w14:textId="77777777" w:rsidR="1AB4C7AC" w:rsidRPr="00F14492" w:rsidRDefault="1C4351BB" w:rsidP="1C4351BB">
      <w:pPr>
        <w:pStyle w:val="BodyText"/>
        <w:numPr>
          <w:ilvl w:val="1"/>
          <w:numId w:val="4"/>
        </w:numPr>
        <w:spacing w:before="46" w:line="239" w:lineRule="auto"/>
        <w:ind w:right="125"/>
        <w:jc w:val="both"/>
        <w:rPr>
          <w:rFonts w:asciiTheme="minorHAnsi" w:hAnsiTheme="minorHAnsi"/>
          <w:sz w:val="22"/>
          <w:szCs w:val="22"/>
        </w:rPr>
      </w:pPr>
      <w:r w:rsidRPr="00F14492">
        <w:rPr>
          <w:rFonts w:asciiTheme="minorHAnsi" w:hAnsiTheme="minorHAnsi"/>
          <w:sz w:val="22"/>
          <w:szCs w:val="22"/>
        </w:rPr>
        <w:t xml:space="preserve">Ensure the team roaster is up to </w:t>
      </w:r>
      <w:proofErr w:type="gramStart"/>
      <w:r w:rsidRPr="00F14492">
        <w:rPr>
          <w:rFonts w:asciiTheme="minorHAnsi" w:hAnsiTheme="minorHAnsi"/>
          <w:sz w:val="22"/>
          <w:szCs w:val="22"/>
        </w:rPr>
        <w:t>date</w:t>
      </w:r>
      <w:proofErr w:type="gramEnd"/>
    </w:p>
    <w:p w14:paraId="7F0F4D41" w14:textId="77777777" w:rsidR="1AB4C7AC" w:rsidRPr="00F14492" w:rsidRDefault="7D787987" w:rsidP="1AB4C7AC">
      <w:pPr>
        <w:pStyle w:val="BodyText"/>
        <w:numPr>
          <w:ilvl w:val="1"/>
          <w:numId w:val="4"/>
        </w:numPr>
        <w:spacing w:before="46" w:line="239" w:lineRule="auto"/>
        <w:ind w:right="125"/>
        <w:jc w:val="both"/>
        <w:rPr>
          <w:sz w:val="22"/>
          <w:szCs w:val="22"/>
        </w:rPr>
      </w:pPr>
      <w:r w:rsidRPr="00F14492">
        <w:rPr>
          <w:rFonts w:asciiTheme="minorHAnsi" w:hAnsiTheme="minorHAnsi"/>
          <w:sz w:val="22"/>
          <w:szCs w:val="22"/>
        </w:rPr>
        <w:t xml:space="preserve">Ensure the games and practices are up to </w:t>
      </w:r>
      <w:proofErr w:type="gramStart"/>
      <w:r w:rsidRPr="00F14492">
        <w:rPr>
          <w:rFonts w:asciiTheme="minorHAnsi" w:hAnsiTheme="minorHAnsi"/>
          <w:sz w:val="22"/>
          <w:szCs w:val="22"/>
        </w:rPr>
        <w:t>date</w:t>
      </w:r>
      <w:proofErr w:type="gramEnd"/>
    </w:p>
    <w:p w14:paraId="0913A835" w14:textId="77777777" w:rsidR="1AB4C7AC" w:rsidRPr="00F14492" w:rsidRDefault="1C4351BB" w:rsidP="1AB4C7AC">
      <w:pPr>
        <w:pStyle w:val="BodyText"/>
        <w:numPr>
          <w:ilvl w:val="0"/>
          <w:numId w:val="4"/>
        </w:numPr>
        <w:spacing w:before="46" w:line="239" w:lineRule="auto"/>
        <w:ind w:right="125"/>
        <w:jc w:val="both"/>
        <w:rPr>
          <w:rFonts w:asciiTheme="minorHAnsi" w:hAnsiTheme="minorHAnsi"/>
          <w:sz w:val="22"/>
          <w:szCs w:val="22"/>
        </w:rPr>
      </w:pPr>
      <w:r w:rsidRPr="00F14492">
        <w:rPr>
          <w:rFonts w:asciiTheme="minorHAnsi" w:hAnsiTheme="minorHAnsi"/>
          <w:sz w:val="22"/>
          <w:szCs w:val="22"/>
        </w:rPr>
        <w:t xml:space="preserve">Register the team in the different chosen </w:t>
      </w:r>
      <w:proofErr w:type="gramStart"/>
      <w:r w:rsidRPr="00F14492">
        <w:rPr>
          <w:rFonts w:asciiTheme="minorHAnsi" w:hAnsiTheme="minorHAnsi"/>
          <w:sz w:val="22"/>
          <w:szCs w:val="22"/>
        </w:rPr>
        <w:t>tournaments</w:t>
      </w:r>
      <w:proofErr w:type="gramEnd"/>
    </w:p>
    <w:p w14:paraId="5228BAD1" w14:textId="77777777" w:rsidR="003D79DE" w:rsidRPr="00F14492" w:rsidRDefault="7D787987" w:rsidP="7D787987">
      <w:pPr>
        <w:pStyle w:val="BodyText"/>
        <w:numPr>
          <w:ilvl w:val="0"/>
          <w:numId w:val="4"/>
        </w:numPr>
        <w:spacing w:before="46" w:line="239" w:lineRule="auto"/>
        <w:ind w:right="125"/>
        <w:jc w:val="both"/>
        <w:rPr>
          <w:rFonts w:asciiTheme="minorHAnsi" w:hAnsiTheme="minorHAnsi"/>
          <w:sz w:val="22"/>
          <w:szCs w:val="22"/>
        </w:rPr>
      </w:pPr>
      <w:r w:rsidRPr="00F14492">
        <w:rPr>
          <w:rFonts w:asciiTheme="minorHAnsi" w:hAnsiTheme="minorHAnsi"/>
          <w:sz w:val="22"/>
          <w:szCs w:val="22"/>
        </w:rPr>
        <w:t xml:space="preserve">Prepare the electronic game </w:t>
      </w:r>
      <w:proofErr w:type="gramStart"/>
      <w:r w:rsidRPr="00F14492">
        <w:rPr>
          <w:rFonts w:asciiTheme="minorHAnsi" w:hAnsiTheme="minorHAnsi"/>
          <w:sz w:val="22"/>
          <w:szCs w:val="22"/>
        </w:rPr>
        <w:t>sheet</w:t>
      </w:r>
      <w:proofErr w:type="gramEnd"/>
      <w:r w:rsidRPr="00F14492">
        <w:rPr>
          <w:rFonts w:asciiTheme="minorHAnsi" w:hAnsiTheme="minorHAnsi"/>
          <w:sz w:val="22"/>
          <w:szCs w:val="22"/>
        </w:rPr>
        <w:t xml:space="preserve"> </w:t>
      </w:r>
    </w:p>
    <w:p w14:paraId="7F93BB4A" w14:textId="77777777" w:rsidR="003D79DE" w:rsidRPr="00F14492" w:rsidRDefault="7D787987" w:rsidP="7D787987">
      <w:pPr>
        <w:pStyle w:val="BodyText"/>
        <w:numPr>
          <w:ilvl w:val="0"/>
          <w:numId w:val="4"/>
        </w:numPr>
        <w:spacing w:before="46" w:line="239" w:lineRule="auto"/>
        <w:ind w:right="125"/>
        <w:jc w:val="both"/>
        <w:rPr>
          <w:rFonts w:asciiTheme="minorHAnsi" w:hAnsiTheme="minorHAnsi"/>
          <w:sz w:val="22"/>
          <w:szCs w:val="22"/>
        </w:rPr>
      </w:pPr>
      <w:r w:rsidRPr="00F14492">
        <w:rPr>
          <w:rFonts w:asciiTheme="minorHAnsi" w:hAnsiTheme="minorHAnsi"/>
          <w:sz w:val="22"/>
          <w:szCs w:val="22"/>
        </w:rPr>
        <w:t>Provide information about players and coaches to the relevant individuals (i.e., Registrar)</w:t>
      </w:r>
    </w:p>
    <w:p w14:paraId="6184FE24" w14:textId="77777777" w:rsidR="003D79DE" w:rsidRPr="00F14492" w:rsidRDefault="7D787987" w:rsidP="7D787987">
      <w:pPr>
        <w:pStyle w:val="BodyText"/>
        <w:numPr>
          <w:ilvl w:val="0"/>
          <w:numId w:val="4"/>
        </w:numPr>
        <w:spacing w:before="46" w:line="239" w:lineRule="auto"/>
        <w:ind w:right="125"/>
        <w:jc w:val="both"/>
        <w:rPr>
          <w:rFonts w:asciiTheme="minorHAnsi" w:hAnsiTheme="minorHAnsi"/>
          <w:sz w:val="22"/>
          <w:szCs w:val="22"/>
        </w:rPr>
      </w:pPr>
      <w:r w:rsidRPr="00F14492">
        <w:rPr>
          <w:rFonts w:asciiTheme="minorHAnsi" w:hAnsiTheme="minorHAnsi"/>
          <w:sz w:val="22"/>
          <w:szCs w:val="22"/>
        </w:rPr>
        <w:t>Prepare and maintain the team's binder.</w:t>
      </w:r>
    </w:p>
    <w:p w14:paraId="46169973" w14:textId="77777777" w:rsidR="003D79DE" w:rsidRPr="00F14492" w:rsidRDefault="7D787987" w:rsidP="7D787987">
      <w:pPr>
        <w:pStyle w:val="BodyText"/>
        <w:numPr>
          <w:ilvl w:val="0"/>
          <w:numId w:val="4"/>
        </w:numPr>
        <w:spacing w:before="46" w:line="239" w:lineRule="auto"/>
        <w:ind w:right="125"/>
        <w:jc w:val="both"/>
        <w:rPr>
          <w:rFonts w:asciiTheme="minorHAnsi" w:hAnsiTheme="minorHAnsi"/>
          <w:sz w:val="22"/>
          <w:szCs w:val="22"/>
        </w:rPr>
      </w:pPr>
      <w:r w:rsidRPr="00F14492">
        <w:rPr>
          <w:rFonts w:asciiTheme="minorHAnsi" w:hAnsiTheme="minorHAnsi"/>
          <w:sz w:val="22"/>
          <w:szCs w:val="22"/>
        </w:rPr>
        <w:t xml:space="preserve">Prepare and animate parent meetings with the coaching </w:t>
      </w:r>
      <w:proofErr w:type="gramStart"/>
      <w:r w:rsidRPr="00F14492">
        <w:rPr>
          <w:rFonts w:asciiTheme="minorHAnsi" w:hAnsiTheme="minorHAnsi"/>
          <w:sz w:val="22"/>
          <w:szCs w:val="22"/>
        </w:rPr>
        <w:t>team</w:t>
      </w:r>
      <w:proofErr w:type="gramEnd"/>
    </w:p>
    <w:p w14:paraId="6C09999B" w14:textId="77777777" w:rsidR="003D79DE" w:rsidRPr="00F14492" w:rsidRDefault="7D787987" w:rsidP="7D787987">
      <w:pPr>
        <w:pStyle w:val="BodyText"/>
        <w:numPr>
          <w:ilvl w:val="0"/>
          <w:numId w:val="4"/>
        </w:numPr>
        <w:spacing w:before="46" w:line="239" w:lineRule="auto"/>
        <w:ind w:right="125"/>
        <w:jc w:val="both"/>
        <w:rPr>
          <w:rFonts w:asciiTheme="minorHAnsi" w:hAnsiTheme="minorHAnsi"/>
          <w:sz w:val="22"/>
          <w:szCs w:val="22"/>
        </w:rPr>
      </w:pPr>
      <w:r w:rsidRPr="00F14492">
        <w:rPr>
          <w:rFonts w:asciiTheme="minorHAnsi" w:hAnsiTheme="minorHAnsi"/>
          <w:sz w:val="22"/>
          <w:szCs w:val="22"/>
        </w:rPr>
        <w:t>Manage the team budget.</w:t>
      </w:r>
    </w:p>
    <w:p w14:paraId="4756BE6D" w14:textId="77777777" w:rsidR="003D79DE" w:rsidRPr="00F14492" w:rsidRDefault="7D787987" w:rsidP="1C4351BB">
      <w:pPr>
        <w:pStyle w:val="BodyText"/>
        <w:numPr>
          <w:ilvl w:val="0"/>
          <w:numId w:val="4"/>
        </w:numPr>
        <w:spacing w:before="46" w:line="239" w:lineRule="auto"/>
        <w:ind w:right="125"/>
        <w:jc w:val="both"/>
        <w:rPr>
          <w:rFonts w:asciiTheme="minorHAnsi" w:hAnsiTheme="minorHAnsi"/>
          <w:sz w:val="22"/>
          <w:szCs w:val="22"/>
        </w:rPr>
      </w:pPr>
      <w:r w:rsidRPr="00F14492">
        <w:rPr>
          <w:rFonts w:asciiTheme="minorHAnsi" w:hAnsiTheme="minorHAnsi"/>
          <w:sz w:val="22"/>
          <w:szCs w:val="22"/>
        </w:rPr>
        <w:t>Work on plans and ideas for financing the team.</w:t>
      </w:r>
    </w:p>
    <w:p w14:paraId="65D443D2" w14:textId="77777777" w:rsidR="003D79DE" w:rsidRPr="00F14492" w:rsidRDefault="7D787987" w:rsidP="1AB4C7AC">
      <w:pPr>
        <w:pStyle w:val="BodyText"/>
        <w:numPr>
          <w:ilvl w:val="0"/>
          <w:numId w:val="4"/>
        </w:numPr>
        <w:spacing w:before="46" w:line="239" w:lineRule="auto"/>
        <w:ind w:right="125"/>
        <w:jc w:val="both"/>
        <w:rPr>
          <w:rFonts w:asciiTheme="minorHAnsi" w:hAnsiTheme="minorHAnsi"/>
          <w:sz w:val="22"/>
          <w:szCs w:val="22"/>
        </w:rPr>
      </w:pPr>
      <w:r w:rsidRPr="00F14492">
        <w:rPr>
          <w:rFonts w:asciiTheme="minorHAnsi" w:hAnsiTheme="minorHAnsi"/>
          <w:sz w:val="22"/>
          <w:szCs w:val="22"/>
        </w:rPr>
        <w:t xml:space="preserve">Inform parents about all activities within the </w:t>
      </w:r>
      <w:proofErr w:type="gramStart"/>
      <w:r w:rsidRPr="00F14492">
        <w:rPr>
          <w:rFonts w:asciiTheme="minorHAnsi" w:hAnsiTheme="minorHAnsi"/>
          <w:sz w:val="22"/>
          <w:szCs w:val="22"/>
        </w:rPr>
        <w:t>team</w:t>
      </w:r>
      <w:proofErr w:type="gramEnd"/>
    </w:p>
    <w:p w14:paraId="1B3AC288" w14:textId="77777777" w:rsidR="003D79DE" w:rsidRPr="00F14492" w:rsidRDefault="7D787987" w:rsidP="1C4351BB">
      <w:pPr>
        <w:pStyle w:val="BodyText"/>
        <w:numPr>
          <w:ilvl w:val="0"/>
          <w:numId w:val="4"/>
        </w:numPr>
        <w:spacing w:before="46" w:line="239" w:lineRule="auto"/>
        <w:ind w:right="125"/>
        <w:jc w:val="both"/>
        <w:rPr>
          <w:rFonts w:asciiTheme="minorHAnsi" w:hAnsiTheme="minorHAnsi"/>
          <w:sz w:val="22"/>
          <w:szCs w:val="22"/>
        </w:rPr>
      </w:pPr>
      <w:r w:rsidRPr="00F14492">
        <w:rPr>
          <w:rFonts w:asciiTheme="minorHAnsi" w:hAnsiTheme="minorHAnsi"/>
          <w:sz w:val="22"/>
          <w:szCs w:val="22"/>
        </w:rPr>
        <w:t>Prepare social activities such as the end-of-year party, etc.</w:t>
      </w:r>
    </w:p>
    <w:p w14:paraId="38459CD2" w14:textId="77777777" w:rsidR="003D79DE" w:rsidRPr="00F14492" w:rsidRDefault="7D787987" w:rsidP="1C4351BB">
      <w:pPr>
        <w:pStyle w:val="BodyText"/>
        <w:numPr>
          <w:ilvl w:val="0"/>
          <w:numId w:val="4"/>
        </w:numPr>
        <w:spacing w:before="46" w:line="239" w:lineRule="auto"/>
        <w:ind w:right="125"/>
        <w:jc w:val="both"/>
        <w:rPr>
          <w:rFonts w:asciiTheme="minorHAnsi" w:hAnsiTheme="minorHAnsi"/>
          <w:sz w:val="22"/>
          <w:szCs w:val="22"/>
        </w:rPr>
      </w:pPr>
      <w:r w:rsidRPr="00F14492">
        <w:rPr>
          <w:rFonts w:asciiTheme="minorHAnsi" w:hAnsiTheme="minorHAnsi"/>
          <w:sz w:val="22"/>
          <w:szCs w:val="22"/>
        </w:rPr>
        <w:t xml:space="preserve">Ensure communication with parents, </w:t>
      </w:r>
      <w:proofErr w:type="gramStart"/>
      <w:r w:rsidRPr="00F14492">
        <w:rPr>
          <w:rFonts w:asciiTheme="minorHAnsi" w:hAnsiTheme="minorHAnsi"/>
          <w:sz w:val="22"/>
          <w:szCs w:val="22"/>
        </w:rPr>
        <w:t>coaches</w:t>
      </w:r>
      <w:proofErr w:type="gramEnd"/>
      <w:r w:rsidRPr="00F14492">
        <w:rPr>
          <w:rFonts w:asciiTheme="minorHAnsi" w:hAnsiTheme="minorHAnsi"/>
          <w:sz w:val="22"/>
          <w:szCs w:val="22"/>
        </w:rPr>
        <w:t xml:space="preserve"> and players.</w:t>
      </w:r>
    </w:p>
    <w:p w14:paraId="619DEDB8" w14:textId="77777777" w:rsidR="003D79DE" w:rsidRPr="00F14492" w:rsidRDefault="1C4351BB" w:rsidP="1AB4C7AC">
      <w:pPr>
        <w:pStyle w:val="BodyText"/>
        <w:numPr>
          <w:ilvl w:val="0"/>
          <w:numId w:val="4"/>
        </w:numPr>
        <w:spacing w:before="46" w:line="239" w:lineRule="auto"/>
        <w:ind w:right="125"/>
        <w:jc w:val="both"/>
        <w:rPr>
          <w:rFonts w:asciiTheme="minorHAnsi" w:hAnsiTheme="minorHAnsi"/>
          <w:sz w:val="22"/>
          <w:szCs w:val="22"/>
        </w:rPr>
      </w:pPr>
      <w:r w:rsidRPr="00F14492">
        <w:rPr>
          <w:rFonts w:asciiTheme="minorHAnsi" w:hAnsiTheme="minorHAnsi"/>
          <w:sz w:val="22"/>
          <w:szCs w:val="22"/>
        </w:rPr>
        <w:t>Ensure bilingualism at the communication level.</w:t>
      </w:r>
    </w:p>
    <w:p w14:paraId="02B585FD" w14:textId="77777777" w:rsidR="1AB4C7AC" w:rsidRPr="00F14492" w:rsidRDefault="1C4351BB" w:rsidP="1AB4C7AC">
      <w:pPr>
        <w:pStyle w:val="BodyText"/>
        <w:numPr>
          <w:ilvl w:val="0"/>
          <w:numId w:val="4"/>
        </w:numPr>
        <w:spacing w:before="46" w:line="239" w:lineRule="auto"/>
        <w:ind w:right="125"/>
        <w:jc w:val="both"/>
        <w:rPr>
          <w:rFonts w:asciiTheme="minorHAnsi" w:hAnsiTheme="minorHAnsi"/>
          <w:sz w:val="22"/>
          <w:szCs w:val="22"/>
        </w:rPr>
      </w:pPr>
      <w:r w:rsidRPr="00F14492">
        <w:rPr>
          <w:rFonts w:asciiTheme="minorHAnsi" w:hAnsiTheme="minorHAnsi"/>
          <w:sz w:val="22"/>
          <w:szCs w:val="22"/>
        </w:rPr>
        <w:t xml:space="preserve">Assist the coaching team with conflicts within the </w:t>
      </w:r>
      <w:proofErr w:type="gramStart"/>
      <w:r w:rsidRPr="00F14492">
        <w:rPr>
          <w:rFonts w:asciiTheme="minorHAnsi" w:hAnsiTheme="minorHAnsi"/>
          <w:sz w:val="22"/>
          <w:szCs w:val="22"/>
        </w:rPr>
        <w:t>team</w:t>
      </w:r>
      <w:proofErr w:type="gramEnd"/>
    </w:p>
    <w:p w14:paraId="08E1DBBC" w14:textId="77777777" w:rsidR="001D531C" w:rsidRPr="00F14492" w:rsidRDefault="001D531C" w:rsidP="002C069D">
      <w:pPr>
        <w:spacing w:before="1"/>
        <w:jc w:val="both"/>
        <w:rPr>
          <w:rFonts w:eastAsia="Segoe UI" w:cstheme="minorHAnsi"/>
        </w:rPr>
      </w:pPr>
    </w:p>
    <w:p w14:paraId="5BB75DD7" w14:textId="77777777" w:rsidR="006F176B" w:rsidRPr="00F14492" w:rsidRDefault="006F176B" w:rsidP="1AB4C7AC">
      <w:pPr>
        <w:pStyle w:val="Heading2"/>
        <w:jc w:val="both"/>
        <w:rPr>
          <w:del w:id="2" w:author="Utilisateur invité" w:date="2023-09-23T15:00:00Z"/>
          <w:rFonts w:asciiTheme="minorHAnsi" w:hAnsiTheme="minorHAnsi"/>
          <w:sz w:val="22"/>
          <w:szCs w:val="22"/>
        </w:rPr>
      </w:pPr>
    </w:p>
    <w:p w14:paraId="2497E7D3" w14:textId="77777777" w:rsidR="1AB4C7AC" w:rsidRPr="00F14492" w:rsidRDefault="1AB4C7AC" w:rsidP="1C4351BB">
      <w:pPr>
        <w:pStyle w:val="Heading2"/>
        <w:jc w:val="both"/>
        <w:rPr>
          <w:rFonts w:asciiTheme="minorHAnsi" w:hAnsiTheme="minorHAnsi"/>
          <w:i w:val="0"/>
          <w:sz w:val="22"/>
          <w:szCs w:val="22"/>
        </w:rPr>
      </w:pPr>
    </w:p>
    <w:p w14:paraId="72A55554" w14:textId="77777777" w:rsidR="001D531C" w:rsidRPr="00F14492" w:rsidRDefault="001D531C" w:rsidP="1C4351BB">
      <w:pPr>
        <w:pStyle w:val="Heading2"/>
        <w:jc w:val="both"/>
        <w:rPr>
          <w:rFonts w:asciiTheme="minorHAnsi" w:hAnsiTheme="minorHAnsi"/>
          <w:i w:val="0"/>
          <w:sz w:val="22"/>
          <w:szCs w:val="22"/>
        </w:rPr>
      </w:pPr>
    </w:p>
    <w:p w14:paraId="4BC762E3" w14:textId="77777777" w:rsidR="001D531C" w:rsidRPr="00F14492" w:rsidRDefault="001D531C" w:rsidP="1C4351BB">
      <w:pPr>
        <w:pStyle w:val="Heading2"/>
        <w:jc w:val="both"/>
        <w:rPr>
          <w:rFonts w:asciiTheme="minorHAnsi" w:hAnsiTheme="minorHAnsi"/>
          <w:i w:val="0"/>
          <w:sz w:val="22"/>
          <w:szCs w:val="22"/>
        </w:rPr>
      </w:pPr>
    </w:p>
    <w:p w14:paraId="4E2B5936" w14:textId="77777777" w:rsidR="00AF4D0B" w:rsidRPr="00F14492" w:rsidRDefault="00AF4D0B" w:rsidP="1C4351BB">
      <w:pPr>
        <w:pStyle w:val="Heading2"/>
        <w:jc w:val="both"/>
        <w:rPr>
          <w:rFonts w:asciiTheme="minorHAnsi" w:hAnsiTheme="minorHAnsi"/>
          <w:i w:val="0"/>
          <w:sz w:val="22"/>
          <w:szCs w:val="22"/>
        </w:rPr>
      </w:pPr>
    </w:p>
    <w:p w14:paraId="554947A8" w14:textId="77777777" w:rsidR="00AF4D0B" w:rsidRPr="00F14492" w:rsidRDefault="00AF4D0B" w:rsidP="1C4351BB">
      <w:pPr>
        <w:pStyle w:val="Heading2"/>
        <w:jc w:val="both"/>
        <w:rPr>
          <w:rFonts w:asciiTheme="minorHAnsi" w:hAnsiTheme="minorHAnsi"/>
          <w:i w:val="0"/>
          <w:sz w:val="22"/>
          <w:szCs w:val="22"/>
        </w:rPr>
      </w:pPr>
    </w:p>
    <w:p w14:paraId="3B29838B" w14:textId="77777777" w:rsidR="001D531C" w:rsidRPr="00F14492" w:rsidRDefault="001D531C" w:rsidP="1C4351BB">
      <w:pPr>
        <w:pStyle w:val="Heading2"/>
        <w:jc w:val="both"/>
        <w:rPr>
          <w:rFonts w:asciiTheme="minorHAnsi" w:hAnsiTheme="minorHAnsi"/>
          <w:i w:val="0"/>
          <w:sz w:val="22"/>
          <w:szCs w:val="22"/>
        </w:rPr>
      </w:pPr>
    </w:p>
    <w:p w14:paraId="42A8469C" w14:textId="77777777" w:rsidR="001D531C" w:rsidRPr="00F14492" w:rsidRDefault="7D787987" w:rsidP="7D787987">
      <w:pPr>
        <w:pStyle w:val="Heading1"/>
        <w:ind w:left="0"/>
        <w:jc w:val="both"/>
        <w:rPr>
          <w:rFonts w:asciiTheme="minorHAnsi" w:hAnsiTheme="minorHAnsi"/>
          <w:sz w:val="22"/>
          <w:szCs w:val="22"/>
          <w:u w:val="single"/>
        </w:rPr>
      </w:pPr>
      <w:r w:rsidRPr="00F14492">
        <w:rPr>
          <w:rFonts w:asciiTheme="minorHAnsi" w:hAnsiTheme="minorHAnsi"/>
          <w:sz w:val="22"/>
          <w:szCs w:val="22"/>
          <w:u w:val="single"/>
        </w:rPr>
        <w:t>Timeline:</w:t>
      </w:r>
    </w:p>
    <w:p w14:paraId="4CA9A3B7" w14:textId="77777777" w:rsidR="003D79DE" w:rsidRPr="00F14492" w:rsidRDefault="003D79DE" w:rsidP="002C069D">
      <w:pPr>
        <w:pStyle w:val="Heading2"/>
        <w:jc w:val="both"/>
        <w:rPr>
          <w:rFonts w:asciiTheme="minorHAnsi" w:hAnsiTheme="minorHAnsi" w:cstheme="minorHAnsi"/>
          <w:i w:val="0"/>
          <w:sz w:val="22"/>
          <w:szCs w:val="22"/>
        </w:rPr>
      </w:pPr>
    </w:p>
    <w:p w14:paraId="22FA838A" w14:textId="77777777" w:rsidR="001D531C" w:rsidRPr="00F14492" w:rsidRDefault="003D79DE" w:rsidP="002C069D">
      <w:pPr>
        <w:pStyle w:val="Heading2"/>
        <w:jc w:val="both"/>
        <w:rPr>
          <w:rFonts w:asciiTheme="minorHAnsi" w:hAnsiTheme="minorHAnsi" w:cstheme="minorHAnsi"/>
          <w:b w:val="0"/>
          <w:i w:val="0"/>
          <w:sz w:val="22"/>
          <w:szCs w:val="22"/>
          <w:lang w:val="fr-CA"/>
        </w:rPr>
      </w:pPr>
      <w:r w:rsidRPr="00F14492">
        <w:rPr>
          <w:rFonts w:asciiTheme="minorHAnsi" w:hAnsiTheme="minorHAnsi" w:cstheme="minorHAnsi"/>
          <w:b w:val="0"/>
          <w:i w:val="0"/>
          <w:sz w:val="22"/>
          <w:szCs w:val="22"/>
          <w:lang w:val="fr-CA"/>
        </w:rPr>
        <w:t>Week</w:t>
      </w:r>
      <w:r w:rsidR="001D531C" w:rsidRPr="00F14492">
        <w:rPr>
          <w:rFonts w:asciiTheme="minorHAnsi" w:hAnsiTheme="minorHAnsi" w:cstheme="minorHAnsi"/>
          <w:b w:val="0"/>
          <w:i w:val="0"/>
          <w:sz w:val="22"/>
          <w:szCs w:val="22"/>
          <w:lang w:val="fr-CA"/>
        </w:rPr>
        <w:t xml:space="preserve"> 1 </w:t>
      </w:r>
      <w:r w:rsidRPr="00F14492">
        <w:rPr>
          <w:rFonts w:asciiTheme="minorHAnsi" w:hAnsiTheme="minorHAnsi" w:cstheme="minorHAnsi"/>
          <w:b w:val="0"/>
          <w:i w:val="0"/>
          <w:sz w:val="22"/>
          <w:szCs w:val="22"/>
          <w:lang w:val="fr-CA"/>
        </w:rPr>
        <w:t>–</w:t>
      </w:r>
      <w:r w:rsidR="001D531C" w:rsidRPr="00F14492">
        <w:rPr>
          <w:rFonts w:asciiTheme="minorHAnsi" w:hAnsiTheme="minorHAnsi" w:cstheme="minorHAnsi"/>
          <w:b w:val="0"/>
          <w:i w:val="0"/>
          <w:sz w:val="22"/>
          <w:szCs w:val="22"/>
          <w:lang w:val="fr-CA"/>
        </w:rPr>
        <w:t xml:space="preserve"> 2</w:t>
      </w:r>
    </w:p>
    <w:p w14:paraId="7F9519B9" w14:textId="77777777" w:rsidR="003D79DE" w:rsidRPr="00F14492" w:rsidRDefault="003D79DE" w:rsidP="002C069D">
      <w:pPr>
        <w:pStyle w:val="Heading2"/>
        <w:jc w:val="both"/>
        <w:rPr>
          <w:rFonts w:asciiTheme="minorHAnsi" w:hAnsiTheme="minorHAnsi" w:cstheme="minorHAnsi"/>
          <w:b w:val="0"/>
          <w:i w:val="0"/>
          <w:sz w:val="22"/>
          <w:szCs w:val="22"/>
          <w:lang w:val="fr-CA"/>
        </w:rPr>
      </w:pPr>
    </w:p>
    <w:p w14:paraId="1608D12F" w14:textId="77777777" w:rsidR="00073A49" w:rsidRPr="00F14492" w:rsidRDefault="1C4351BB" w:rsidP="1C4351BB">
      <w:pPr>
        <w:pStyle w:val="Heading2"/>
        <w:numPr>
          <w:ilvl w:val="0"/>
          <w:numId w:val="5"/>
        </w:numPr>
        <w:jc w:val="both"/>
        <w:rPr>
          <w:rFonts w:asciiTheme="minorHAnsi" w:hAnsiTheme="minorHAnsi"/>
          <w:b w:val="0"/>
          <w:bCs w:val="0"/>
          <w:i w:val="0"/>
          <w:sz w:val="22"/>
          <w:szCs w:val="22"/>
        </w:rPr>
      </w:pPr>
      <w:r w:rsidRPr="00F14492">
        <w:rPr>
          <w:rFonts w:asciiTheme="minorHAnsi" w:hAnsiTheme="minorHAnsi"/>
          <w:b w:val="0"/>
          <w:bCs w:val="0"/>
          <w:i w:val="0"/>
          <w:sz w:val="22"/>
          <w:szCs w:val="22"/>
        </w:rPr>
        <w:t xml:space="preserve">Establish guidelines and relationship with the </w:t>
      </w:r>
      <w:proofErr w:type="gramStart"/>
      <w:r w:rsidRPr="00F14492">
        <w:rPr>
          <w:rFonts w:asciiTheme="minorHAnsi" w:hAnsiTheme="minorHAnsi"/>
          <w:b w:val="0"/>
          <w:bCs w:val="0"/>
          <w:i w:val="0"/>
          <w:sz w:val="22"/>
          <w:szCs w:val="22"/>
        </w:rPr>
        <w:t>coaches</w:t>
      </w:r>
      <w:proofErr w:type="gramEnd"/>
    </w:p>
    <w:p w14:paraId="6B4DBF07" w14:textId="77777777" w:rsidR="00073A49" w:rsidRPr="00F14492" w:rsidRDefault="1C4351BB" w:rsidP="1C4351BB">
      <w:pPr>
        <w:pStyle w:val="Heading2"/>
        <w:numPr>
          <w:ilvl w:val="0"/>
          <w:numId w:val="5"/>
        </w:numPr>
        <w:jc w:val="both"/>
        <w:rPr>
          <w:rFonts w:asciiTheme="minorHAnsi" w:hAnsiTheme="minorHAnsi"/>
          <w:b w:val="0"/>
          <w:bCs w:val="0"/>
          <w:i w:val="0"/>
          <w:sz w:val="22"/>
          <w:szCs w:val="22"/>
        </w:rPr>
      </w:pPr>
      <w:r w:rsidRPr="00F14492">
        <w:rPr>
          <w:rFonts w:asciiTheme="minorHAnsi" w:hAnsiTheme="minorHAnsi"/>
          <w:b w:val="0"/>
          <w:bCs w:val="0"/>
          <w:i w:val="0"/>
          <w:sz w:val="22"/>
          <w:szCs w:val="22"/>
        </w:rPr>
        <w:t>Familiarize yourself with Team Snap (the association will create your team account)</w:t>
      </w:r>
    </w:p>
    <w:p w14:paraId="20A67046" w14:textId="77777777" w:rsidR="00073A49" w:rsidRPr="00F14492" w:rsidRDefault="1C4351BB" w:rsidP="1C4351BB">
      <w:pPr>
        <w:pStyle w:val="Heading2"/>
        <w:numPr>
          <w:ilvl w:val="1"/>
          <w:numId w:val="5"/>
        </w:numPr>
        <w:jc w:val="both"/>
        <w:rPr>
          <w:rFonts w:asciiTheme="minorHAnsi" w:hAnsiTheme="minorHAnsi"/>
          <w:b w:val="0"/>
          <w:bCs w:val="0"/>
          <w:i w:val="0"/>
          <w:sz w:val="22"/>
          <w:szCs w:val="22"/>
        </w:rPr>
      </w:pPr>
      <w:r w:rsidRPr="00F14492">
        <w:rPr>
          <w:rFonts w:asciiTheme="minorHAnsi" w:hAnsiTheme="minorHAnsi"/>
          <w:b w:val="0"/>
          <w:bCs w:val="0"/>
          <w:i w:val="0"/>
          <w:sz w:val="22"/>
          <w:szCs w:val="22"/>
        </w:rPr>
        <w:t>Create the team’s roster in Team Snap</w:t>
      </w:r>
    </w:p>
    <w:p w14:paraId="2C2DE34E" w14:textId="77777777" w:rsidR="1AB4C7AC" w:rsidRPr="00F14492" w:rsidRDefault="1C4351BB" w:rsidP="1C4351BB">
      <w:pPr>
        <w:pStyle w:val="Heading2"/>
        <w:numPr>
          <w:ilvl w:val="0"/>
          <w:numId w:val="5"/>
        </w:numPr>
        <w:jc w:val="both"/>
        <w:rPr>
          <w:rFonts w:asciiTheme="minorHAnsi" w:hAnsiTheme="minorHAnsi"/>
          <w:b w:val="0"/>
          <w:bCs w:val="0"/>
          <w:i w:val="0"/>
          <w:color w:val="000000" w:themeColor="text1"/>
          <w:sz w:val="22"/>
          <w:szCs w:val="22"/>
        </w:rPr>
      </w:pPr>
      <w:r w:rsidRPr="00F14492">
        <w:rPr>
          <w:rFonts w:asciiTheme="minorHAnsi" w:hAnsiTheme="minorHAnsi"/>
          <w:b w:val="0"/>
          <w:bCs w:val="0"/>
          <w:i w:val="0"/>
          <w:color w:val="000000" w:themeColor="text1"/>
          <w:sz w:val="22"/>
          <w:szCs w:val="22"/>
        </w:rPr>
        <w:t xml:space="preserve">Schedule and host the first team </w:t>
      </w:r>
      <w:proofErr w:type="gramStart"/>
      <w:r w:rsidRPr="00F14492">
        <w:rPr>
          <w:rFonts w:asciiTheme="minorHAnsi" w:hAnsiTheme="minorHAnsi"/>
          <w:b w:val="0"/>
          <w:bCs w:val="0"/>
          <w:i w:val="0"/>
          <w:color w:val="000000" w:themeColor="text1"/>
          <w:sz w:val="22"/>
          <w:szCs w:val="22"/>
        </w:rPr>
        <w:t>meeting</w:t>
      </w:r>
      <w:proofErr w:type="gramEnd"/>
    </w:p>
    <w:p w14:paraId="7775F1D0" w14:textId="77777777" w:rsidR="00073A49" w:rsidRPr="00F14492" w:rsidRDefault="7D787987" w:rsidP="1C4351BB">
      <w:pPr>
        <w:pStyle w:val="Heading2"/>
        <w:numPr>
          <w:ilvl w:val="0"/>
          <w:numId w:val="5"/>
        </w:numPr>
        <w:jc w:val="both"/>
        <w:rPr>
          <w:rFonts w:asciiTheme="minorHAnsi" w:hAnsiTheme="minorHAnsi"/>
          <w:b w:val="0"/>
          <w:bCs w:val="0"/>
          <w:i w:val="0"/>
          <w:color w:val="000000" w:themeColor="text1"/>
          <w:sz w:val="22"/>
          <w:szCs w:val="22"/>
        </w:rPr>
      </w:pPr>
      <w:r w:rsidRPr="00F14492">
        <w:rPr>
          <w:rFonts w:asciiTheme="minorHAnsi" w:hAnsiTheme="minorHAnsi"/>
          <w:b w:val="0"/>
          <w:bCs w:val="0"/>
          <w:i w:val="0"/>
          <w:sz w:val="22"/>
          <w:szCs w:val="22"/>
        </w:rPr>
        <w:t>Pick up the team jerseys and socks (a specific date and time will be sent by the equipment manager)</w:t>
      </w:r>
    </w:p>
    <w:p w14:paraId="02CAA789" w14:textId="3C1FA26C" w:rsidR="006F176B" w:rsidRPr="00F14492" w:rsidRDefault="7D787987" w:rsidP="7D787987">
      <w:pPr>
        <w:pStyle w:val="Heading2"/>
        <w:numPr>
          <w:ilvl w:val="0"/>
          <w:numId w:val="5"/>
        </w:numPr>
        <w:jc w:val="both"/>
        <w:rPr>
          <w:rFonts w:asciiTheme="minorHAnsi" w:hAnsiTheme="minorHAnsi"/>
          <w:i w:val="0"/>
          <w:sz w:val="22"/>
          <w:szCs w:val="22"/>
          <w:u w:val="single"/>
        </w:rPr>
      </w:pPr>
      <w:r w:rsidRPr="00F14492">
        <w:rPr>
          <w:rFonts w:asciiTheme="minorHAnsi" w:hAnsiTheme="minorHAnsi"/>
          <w:b w:val="0"/>
          <w:bCs w:val="0"/>
          <w:i w:val="0"/>
          <w:sz w:val="22"/>
          <w:szCs w:val="22"/>
        </w:rPr>
        <w:t xml:space="preserve">Complete the registration forms (Team registration) – send to </w:t>
      </w:r>
      <w:hyperlink r:id="rId25">
        <w:r w:rsidRPr="00F14492">
          <w:rPr>
            <w:rStyle w:val="Hyperlink"/>
            <w:rFonts w:asciiTheme="minorHAnsi" w:hAnsiTheme="minorHAnsi"/>
            <w:b w:val="0"/>
            <w:bCs w:val="0"/>
            <w:i w:val="0"/>
            <w:sz w:val="22"/>
            <w:szCs w:val="22"/>
          </w:rPr>
          <w:t>registrar@hmip.org</w:t>
        </w:r>
      </w:hyperlink>
      <w:r w:rsidRPr="00F14492">
        <w:rPr>
          <w:rFonts w:asciiTheme="minorHAnsi" w:hAnsiTheme="minorHAnsi"/>
          <w:b w:val="0"/>
          <w:bCs w:val="0"/>
          <w:i w:val="0"/>
          <w:sz w:val="22"/>
          <w:szCs w:val="22"/>
        </w:rPr>
        <w:t xml:space="preserve"> once complete. </w:t>
      </w:r>
      <w:r w:rsidRPr="00F14492">
        <w:rPr>
          <w:rFonts w:asciiTheme="minorHAnsi" w:hAnsiTheme="minorHAnsi"/>
          <w:i w:val="0"/>
          <w:sz w:val="22"/>
          <w:szCs w:val="22"/>
          <w:u w:val="single"/>
        </w:rPr>
        <w:t xml:space="preserve">This is also required to be able to manage your electronic </w:t>
      </w:r>
      <w:r w:rsidR="003C45BF" w:rsidRPr="00F14492">
        <w:rPr>
          <w:rFonts w:asciiTheme="minorHAnsi" w:hAnsiTheme="minorHAnsi"/>
          <w:i w:val="0"/>
          <w:sz w:val="22"/>
          <w:szCs w:val="22"/>
          <w:u w:val="single"/>
        </w:rPr>
        <w:t>scoresheets.</w:t>
      </w:r>
    </w:p>
    <w:p w14:paraId="3389E6B2" w14:textId="77777777" w:rsidR="006F176B" w:rsidRPr="00F14492" w:rsidRDefault="7D787987" w:rsidP="1C4351BB">
      <w:pPr>
        <w:pStyle w:val="Heading2"/>
        <w:numPr>
          <w:ilvl w:val="0"/>
          <w:numId w:val="5"/>
        </w:numPr>
        <w:jc w:val="both"/>
        <w:rPr>
          <w:rFonts w:asciiTheme="minorHAnsi" w:hAnsiTheme="minorHAnsi"/>
          <w:b w:val="0"/>
          <w:bCs w:val="0"/>
          <w:i w:val="0"/>
          <w:sz w:val="22"/>
          <w:szCs w:val="22"/>
        </w:rPr>
      </w:pPr>
      <w:r w:rsidRPr="00F14492">
        <w:rPr>
          <w:rFonts w:asciiTheme="minorHAnsi" w:hAnsiTheme="minorHAnsi"/>
          <w:b w:val="0"/>
          <w:bCs w:val="0"/>
          <w:i w:val="0"/>
          <w:sz w:val="22"/>
          <w:szCs w:val="22"/>
        </w:rPr>
        <w:t xml:space="preserve">Distribute and gather required documents from the </w:t>
      </w:r>
      <w:proofErr w:type="gramStart"/>
      <w:r w:rsidRPr="00F14492">
        <w:rPr>
          <w:rFonts w:asciiTheme="minorHAnsi" w:hAnsiTheme="minorHAnsi"/>
          <w:b w:val="0"/>
          <w:bCs w:val="0"/>
          <w:i w:val="0"/>
          <w:sz w:val="22"/>
          <w:szCs w:val="22"/>
        </w:rPr>
        <w:t>parents</w:t>
      </w:r>
      <w:proofErr w:type="gramEnd"/>
    </w:p>
    <w:p w14:paraId="4C640FC9" w14:textId="77777777" w:rsidR="7D787987" w:rsidRPr="00F14492" w:rsidRDefault="7D787987" w:rsidP="7D787987">
      <w:pPr>
        <w:pStyle w:val="Heading2"/>
        <w:numPr>
          <w:ilvl w:val="1"/>
          <w:numId w:val="5"/>
        </w:numPr>
        <w:jc w:val="both"/>
        <w:rPr>
          <w:sz w:val="22"/>
          <w:szCs w:val="22"/>
        </w:rPr>
      </w:pPr>
      <w:r w:rsidRPr="00F14492">
        <w:rPr>
          <w:rFonts w:asciiTheme="minorHAnsi" w:hAnsiTheme="minorHAnsi"/>
          <w:b w:val="0"/>
          <w:bCs w:val="0"/>
          <w:i w:val="0"/>
          <w:sz w:val="22"/>
          <w:szCs w:val="22"/>
        </w:rPr>
        <w:t xml:space="preserve">Register the team for hockey tournaments </w:t>
      </w:r>
      <w:hyperlink r:id="rId26">
        <w:r w:rsidRPr="00F14492">
          <w:rPr>
            <w:rStyle w:val="Hyperlink"/>
            <w:sz w:val="22"/>
            <w:szCs w:val="22"/>
          </w:rPr>
          <w:t>| Hockey Québec</w:t>
        </w:r>
      </w:hyperlink>
    </w:p>
    <w:p w14:paraId="35BE69B0" w14:textId="77777777" w:rsidR="003A35FB" w:rsidRPr="00F14492" w:rsidRDefault="7D787987" w:rsidP="006F176B">
      <w:pPr>
        <w:pStyle w:val="Heading2"/>
        <w:numPr>
          <w:ilvl w:val="0"/>
          <w:numId w:val="5"/>
        </w:numPr>
        <w:jc w:val="both"/>
        <w:rPr>
          <w:rFonts w:asciiTheme="minorHAnsi" w:hAnsiTheme="minorHAnsi" w:cstheme="minorHAnsi"/>
          <w:b w:val="0"/>
          <w:bCs w:val="0"/>
          <w:i w:val="0"/>
          <w:sz w:val="22"/>
          <w:szCs w:val="22"/>
        </w:rPr>
      </w:pPr>
      <w:r w:rsidRPr="00F14492">
        <w:rPr>
          <w:rFonts w:asciiTheme="minorHAnsi" w:hAnsiTheme="minorHAnsi"/>
          <w:b w:val="0"/>
          <w:bCs w:val="0"/>
          <w:i w:val="0"/>
          <w:sz w:val="22"/>
          <w:szCs w:val="22"/>
          <w:lang w:val="fr-CA"/>
        </w:rPr>
        <w:t xml:space="preserve">Collecte </w:t>
      </w:r>
      <w:proofErr w:type="spellStart"/>
      <w:r w:rsidRPr="00F14492">
        <w:rPr>
          <w:rFonts w:asciiTheme="minorHAnsi" w:hAnsiTheme="minorHAnsi"/>
          <w:b w:val="0"/>
          <w:bCs w:val="0"/>
          <w:i w:val="0"/>
          <w:sz w:val="22"/>
          <w:szCs w:val="22"/>
          <w:lang w:val="fr-CA"/>
        </w:rPr>
        <w:t>payments</w:t>
      </w:r>
      <w:proofErr w:type="spellEnd"/>
      <w:r w:rsidRPr="00F14492">
        <w:rPr>
          <w:rFonts w:asciiTheme="minorHAnsi" w:hAnsiTheme="minorHAnsi"/>
          <w:b w:val="0"/>
          <w:bCs w:val="0"/>
          <w:i w:val="0"/>
          <w:sz w:val="22"/>
          <w:szCs w:val="22"/>
          <w:lang w:val="fr-CA"/>
        </w:rPr>
        <w:t xml:space="preserve"> </w:t>
      </w:r>
    </w:p>
    <w:p w14:paraId="64E94C58" w14:textId="77777777" w:rsidR="003A35FB" w:rsidRPr="00F14492" w:rsidRDefault="003A35FB" w:rsidP="003A35FB">
      <w:pPr>
        <w:pStyle w:val="Heading2"/>
        <w:numPr>
          <w:ilvl w:val="1"/>
          <w:numId w:val="5"/>
        </w:numPr>
        <w:jc w:val="both"/>
        <w:rPr>
          <w:rFonts w:asciiTheme="minorHAnsi" w:hAnsiTheme="minorHAnsi" w:cstheme="minorHAnsi"/>
          <w:b w:val="0"/>
          <w:bCs w:val="0"/>
          <w:i w:val="0"/>
          <w:sz w:val="22"/>
          <w:szCs w:val="22"/>
        </w:rPr>
      </w:pPr>
      <w:r w:rsidRPr="00F14492">
        <w:rPr>
          <w:rFonts w:asciiTheme="minorHAnsi" w:hAnsiTheme="minorHAnsi" w:cstheme="minorHAnsi"/>
          <w:b w:val="0"/>
          <w:i w:val="0"/>
          <w:sz w:val="22"/>
          <w:szCs w:val="22"/>
          <w:lang w:val="fr-CA"/>
        </w:rPr>
        <w:t>Parent contribution (Maximum $200 (SL) / $1000 (DL))</w:t>
      </w:r>
    </w:p>
    <w:p w14:paraId="6522A9C7" w14:textId="77777777" w:rsidR="003A35FB" w:rsidRPr="00F14492" w:rsidRDefault="003A35FB" w:rsidP="003A35FB">
      <w:pPr>
        <w:pStyle w:val="Heading2"/>
        <w:numPr>
          <w:ilvl w:val="1"/>
          <w:numId w:val="5"/>
        </w:numPr>
        <w:jc w:val="both"/>
        <w:rPr>
          <w:rFonts w:asciiTheme="minorHAnsi" w:hAnsiTheme="minorHAnsi" w:cstheme="minorHAnsi"/>
          <w:b w:val="0"/>
          <w:bCs w:val="0"/>
          <w:i w:val="0"/>
          <w:sz w:val="22"/>
          <w:szCs w:val="22"/>
        </w:rPr>
      </w:pPr>
      <w:r w:rsidRPr="00F14492">
        <w:rPr>
          <w:rFonts w:asciiTheme="minorHAnsi" w:hAnsiTheme="minorHAnsi" w:cstheme="minorHAnsi"/>
          <w:b w:val="0"/>
          <w:i w:val="0"/>
          <w:sz w:val="22"/>
          <w:szCs w:val="22"/>
          <w:lang w:val="fr-CA"/>
        </w:rPr>
        <w:t xml:space="preserve">Jersey </w:t>
      </w:r>
      <w:proofErr w:type="spellStart"/>
      <w:r w:rsidRPr="00F14492">
        <w:rPr>
          <w:rFonts w:asciiTheme="minorHAnsi" w:hAnsiTheme="minorHAnsi" w:cstheme="minorHAnsi"/>
          <w:b w:val="0"/>
          <w:i w:val="0"/>
          <w:sz w:val="22"/>
          <w:szCs w:val="22"/>
          <w:lang w:val="fr-CA"/>
        </w:rPr>
        <w:t>Deposit</w:t>
      </w:r>
      <w:proofErr w:type="spellEnd"/>
      <w:r w:rsidRPr="00F14492">
        <w:rPr>
          <w:rFonts w:asciiTheme="minorHAnsi" w:hAnsiTheme="minorHAnsi" w:cstheme="minorHAnsi"/>
          <w:b w:val="0"/>
          <w:i w:val="0"/>
          <w:sz w:val="22"/>
          <w:szCs w:val="22"/>
          <w:lang w:val="fr-CA"/>
        </w:rPr>
        <w:t xml:space="preserve"> ($200) </w:t>
      </w:r>
    </w:p>
    <w:p w14:paraId="7DD82103" w14:textId="77777777" w:rsidR="001C13CF" w:rsidRPr="00F14492" w:rsidRDefault="001C13CF" w:rsidP="001C13CF">
      <w:pPr>
        <w:pStyle w:val="Heading2"/>
        <w:jc w:val="both"/>
        <w:rPr>
          <w:rFonts w:asciiTheme="minorHAnsi" w:hAnsiTheme="minorHAnsi" w:cstheme="minorHAnsi"/>
          <w:b w:val="0"/>
          <w:i w:val="0"/>
          <w:sz w:val="22"/>
          <w:szCs w:val="22"/>
          <w:lang w:val="fr-CA"/>
        </w:rPr>
      </w:pPr>
    </w:p>
    <w:p w14:paraId="67777B9B" w14:textId="77777777" w:rsidR="001C13CF" w:rsidRPr="00F14492" w:rsidRDefault="001C13CF" w:rsidP="001C13CF">
      <w:pPr>
        <w:pStyle w:val="Heading2"/>
        <w:jc w:val="both"/>
        <w:rPr>
          <w:rFonts w:asciiTheme="minorHAnsi" w:hAnsiTheme="minorHAnsi" w:cstheme="minorHAnsi"/>
          <w:b w:val="0"/>
          <w:i w:val="0"/>
          <w:sz w:val="22"/>
          <w:szCs w:val="22"/>
          <w:lang w:val="fr-CA"/>
        </w:rPr>
      </w:pPr>
    </w:p>
    <w:p w14:paraId="6DCDCB8A" w14:textId="77777777" w:rsidR="001D531C" w:rsidRPr="00F14492" w:rsidRDefault="001C13CF" w:rsidP="002C069D">
      <w:pPr>
        <w:pStyle w:val="Heading2"/>
        <w:jc w:val="both"/>
        <w:rPr>
          <w:rFonts w:asciiTheme="minorHAnsi" w:hAnsiTheme="minorHAnsi" w:cstheme="minorHAnsi"/>
          <w:b w:val="0"/>
          <w:bCs w:val="0"/>
          <w:i w:val="0"/>
          <w:sz w:val="22"/>
          <w:szCs w:val="22"/>
          <w:lang w:val="fr-CA"/>
        </w:rPr>
      </w:pPr>
      <w:r w:rsidRPr="00F14492">
        <w:rPr>
          <w:rFonts w:asciiTheme="minorHAnsi" w:hAnsiTheme="minorHAnsi" w:cstheme="minorHAnsi"/>
          <w:b w:val="0"/>
          <w:bCs w:val="0"/>
          <w:i w:val="0"/>
          <w:sz w:val="22"/>
          <w:szCs w:val="22"/>
          <w:lang w:val="fr-CA"/>
        </w:rPr>
        <w:t>Week</w:t>
      </w:r>
      <w:r w:rsidR="001D531C" w:rsidRPr="00F14492">
        <w:rPr>
          <w:rFonts w:asciiTheme="minorHAnsi" w:hAnsiTheme="minorHAnsi" w:cstheme="minorHAnsi"/>
          <w:b w:val="0"/>
          <w:bCs w:val="0"/>
          <w:i w:val="0"/>
          <w:sz w:val="22"/>
          <w:szCs w:val="22"/>
          <w:lang w:val="fr-CA"/>
        </w:rPr>
        <w:t xml:space="preserve"> 2-3</w:t>
      </w:r>
    </w:p>
    <w:p w14:paraId="0B064BFF" w14:textId="77777777" w:rsidR="001D531C" w:rsidRPr="00F14492" w:rsidRDefault="1C4351BB" w:rsidP="1C4351BB">
      <w:pPr>
        <w:pStyle w:val="Heading2"/>
        <w:numPr>
          <w:ilvl w:val="0"/>
          <w:numId w:val="6"/>
        </w:numPr>
        <w:jc w:val="both"/>
        <w:rPr>
          <w:rFonts w:asciiTheme="minorHAnsi" w:hAnsiTheme="minorHAnsi"/>
          <w:b w:val="0"/>
          <w:bCs w:val="0"/>
          <w:i w:val="0"/>
          <w:sz w:val="22"/>
          <w:szCs w:val="22"/>
        </w:rPr>
      </w:pPr>
      <w:r w:rsidRPr="00F14492">
        <w:rPr>
          <w:rFonts w:asciiTheme="minorHAnsi" w:hAnsiTheme="minorHAnsi"/>
          <w:b w:val="0"/>
          <w:bCs w:val="0"/>
          <w:i w:val="0"/>
          <w:sz w:val="22"/>
          <w:szCs w:val="22"/>
        </w:rPr>
        <w:t xml:space="preserve">Prepare team </w:t>
      </w:r>
      <w:proofErr w:type="gramStart"/>
      <w:r w:rsidRPr="00F14492">
        <w:rPr>
          <w:rFonts w:asciiTheme="minorHAnsi" w:hAnsiTheme="minorHAnsi"/>
          <w:b w:val="0"/>
          <w:bCs w:val="0"/>
          <w:i w:val="0"/>
          <w:sz w:val="22"/>
          <w:szCs w:val="22"/>
        </w:rPr>
        <w:t>fundraisers</w:t>
      </w:r>
      <w:proofErr w:type="gramEnd"/>
      <w:r w:rsidRPr="00F14492">
        <w:rPr>
          <w:rFonts w:asciiTheme="minorHAnsi" w:hAnsiTheme="minorHAnsi"/>
          <w:b w:val="0"/>
          <w:bCs w:val="0"/>
          <w:i w:val="0"/>
          <w:sz w:val="22"/>
          <w:szCs w:val="22"/>
        </w:rPr>
        <w:t xml:space="preserve"> </w:t>
      </w:r>
    </w:p>
    <w:p w14:paraId="0B9E279E" w14:textId="77777777" w:rsidR="00ED4891" w:rsidRPr="00F14492" w:rsidRDefault="1C4351BB" w:rsidP="1C4351BB">
      <w:pPr>
        <w:pStyle w:val="Heading2"/>
        <w:numPr>
          <w:ilvl w:val="0"/>
          <w:numId w:val="6"/>
        </w:numPr>
        <w:jc w:val="both"/>
        <w:rPr>
          <w:rFonts w:asciiTheme="minorHAnsi" w:hAnsiTheme="minorHAnsi"/>
          <w:b w:val="0"/>
          <w:bCs w:val="0"/>
          <w:i w:val="0"/>
          <w:sz w:val="22"/>
          <w:szCs w:val="22"/>
        </w:rPr>
      </w:pPr>
      <w:r w:rsidRPr="00F14492">
        <w:rPr>
          <w:rFonts w:asciiTheme="minorHAnsi" w:hAnsiTheme="minorHAnsi"/>
          <w:b w:val="0"/>
          <w:bCs w:val="0"/>
          <w:i w:val="0"/>
          <w:sz w:val="22"/>
          <w:szCs w:val="22"/>
        </w:rPr>
        <w:t>Finalize tournament inscriptions and hotel reservation (if need be)</w:t>
      </w:r>
    </w:p>
    <w:p w14:paraId="4D6291CB" w14:textId="77777777" w:rsidR="1AB4C7AC" w:rsidRPr="00F14492" w:rsidRDefault="1C4351BB" w:rsidP="1C4351BB">
      <w:pPr>
        <w:pStyle w:val="Heading2"/>
        <w:numPr>
          <w:ilvl w:val="0"/>
          <w:numId w:val="6"/>
        </w:numPr>
        <w:jc w:val="both"/>
        <w:rPr>
          <w:iCs/>
          <w:sz w:val="22"/>
          <w:szCs w:val="22"/>
        </w:rPr>
      </w:pPr>
      <w:r w:rsidRPr="00F14492">
        <w:rPr>
          <w:iCs/>
          <w:sz w:val="22"/>
          <w:szCs w:val="22"/>
        </w:rPr>
        <w:t>Input all season games and tournaments in Team Snap</w:t>
      </w:r>
    </w:p>
    <w:p w14:paraId="597FF7D4" w14:textId="77777777" w:rsidR="001D531C" w:rsidRPr="00F14492" w:rsidRDefault="001D531C" w:rsidP="002C069D">
      <w:pPr>
        <w:jc w:val="both"/>
      </w:pPr>
    </w:p>
    <w:p w14:paraId="1D536D1D" w14:textId="77777777" w:rsidR="0063338B" w:rsidRPr="00F14492" w:rsidRDefault="0063338B" w:rsidP="1AB4C7AC">
      <w:pPr>
        <w:pStyle w:val="Heading2"/>
        <w:ind w:left="0"/>
        <w:jc w:val="both"/>
        <w:rPr>
          <w:del w:id="3" w:author="Utilisateur invité" w:date="2023-09-23T15:06:00Z"/>
          <w:rFonts w:asciiTheme="minorHAnsi" w:hAnsiTheme="minorHAnsi"/>
          <w:b w:val="0"/>
          <w:bCs w:val="0"/>
          <w:i w:val="0"/>
          <w:sz w:val="22"/>
          <w:szCs w:val="22"/>
        </w:rPr>
      </w:pPr>
    </w:p>
    <w:p w14:paraId="248DB6FF" w14:textId="77777777" w:rsidR="1C4351BB" w:rsidRPr="00F14492" w:rsidRDefault="1C4351BB">
      <w:r w:rsidRPr="00F14492">
        <w:br w:type="page"/>
      </w:r>
    </w:p>
    <w:p w14:paraId="2A1E98FD" w14:textId="77777777" w:rsidR="001D531C" w:rsidRPr="00F14492" w:rsidRDefault="00955904" w:rsidP="7D787987">
      <w:pPr>
        <w:jc w:val="both"/>
        <w:rPr>
          <w:rFonts w:eastAsia="Segoe UI"/>
        </w:rPr>
      </w:pPr>
      <w:r w:rsidRPr="00F14492">
        <w:rPr>
          <w:rFonts w:eastAsia="Segoe UI"/>
          <w:b/>
          <w:bCs/>
          <w:u w:val="single" w:color="000000"/>
        </w:rPr>
        <w:lastRenderedPageBreak/>
        <w:t>TEAM REGISTRATION FORM</w:t>
      </w:r>
      <w:r w:rsidR="001D531C" w:rsidRPr="00F14492">
        <w:rPr>
          <w:rFonts w:eastAsia="Segoe UI"/>
          <w:b/>
          <w:bCs/>
          <w:spacing w:val="-5"/>
          <w:u w:val="single" w:color="000000"/>
        </w:rPr>
        <w:t xml:space="preserve"> </w:t>
      </w:r>
      <w:r w:rsidR="001D531C" w:rsidRPr="00F14492">
        <w:rPr>
          <w:rFonts w:eastAsia="Segoe UI"/>
          <w:b/>
          <w:bCs/>
          <w:spacing w:val="-1"/>
          <w:u w:val="single" w:color="000000"/>
        </w:rPr>
        <w:t>(</w:t>
      </w:r>
      <w:r w:rsidRPr="00F14492">
        <w:rPr>
          <w:rFonts w:eastAsia="Segoe UI"/>
          <w:b/>
          <w:bCs/>
          <w:i/>
          <w:iCs/>
          <w:spacing w:val="-1"/>
          <w:u w:val="single" w:color="000000"/>
        </w:rPr>
        <w:t xml:space="preserve">formerly known as </w:t>
      </w:r>
      <w:r w:rsidR="001D531C" w:rsidRPr="00F14492">
        <w:rPr>
          <w:rFonts w:eastAsia="Segoe UI"/>
          <w:b/>
          <w:bCs/>
          <w:i/>
          <w:iCs/>
          <w:spacing w:val="-1"/>
          <w:u w:val="single" w:color="000000"/>
        </w:rPr>
        <w:t>T112</w:t>
      </w:r>
      <w:r w:rsidR="001D531C" w:rsidRPr="00F14492">
        <w:rPr>
          <w:rFonts w:eastAsia="Segoe UI"/>
          <w:b/>
          <w:bCs/>
          <w:spacing w:val="-1"/>
          <w:u w:val="single" w:color="000000"/>
        </w:rPr>
        <w:t>)</w:t>
      </w:r>
    </w:p>
    <w:p w14:paraId="72DFFD65" w14:textId="77777777" w:rsidR="001D531C" w:rsidRPr="00F14492" w:rsidRDefault="001D531C" w:rsidP="002C069D">
      <w:pPr>
        <w:spacing w:before="8"/>
        <w:jc w:val="both"/>
        <w:rPr>
          <w:rFonts w:eastAsia="Segoe UI" w:cstheme="minorHAnsi"/>
          <w:b/>
          <w:bCs/>
        </w:rPr>
      </w:pPr>
    </w:p>
    <w:p w14:paraId="16090394" w14:textId="77777777" w:rsidR="0036122B" w:rsidRPr="00F14492" w:rsidRDefault="7D787987" w:rsidP="7D787987">
      <w:pPr>
        <w:pStyle w:val="BodyText"/>
        <w:spacing w:before="45"/>
        <w:ind w:right="125"/>
        <w:jc w:val="both"/>
        <w:rPr>
          <w:rFonts w:asciiTheme="minorHAnsi" w:hAnsiTheme="minorHAnsi"/>
          <w:b/>
          <w:bCs/>
          <w:sz w:val="22"/>
          <w:szCs w:val="22"/>
          <w:u w:val="single"/>
        </w:rPr>
      </w:pPr>
      <w:r w:rsidRPr="00F14492">
        <w:rPr>
          <w:rFonts w:asciiTheme="minorHAnsi" w:hAnsiTheme="minorHAnsi"/>
          <w:sz w:val="22"/>
          <w:szCs w:val="22"/>
        </w:rPr>
        <w:t>Once the teams are finalized, each manager must complete the registration form of the team (Team registration) within the first week the team is finalized.</w:t>
      </w:r>
      <w:r w:rsidRPr="00F14492">
        <w:rPr>
          <w:rFonts w:asciiTheme="minorHAnsi" w:hAnsiTheme="minorHAnsi"/>
          <w:b/>
          <w:bCs/>
          <w:sz w:val="22"/>
          <w:szCs w:val="22"/>
          <w:u w:val="single"/>
        </w:rPr>
        <w:t xml:space="preserve"> This is also required to be able to manage your electronic </w:t>
      </w:r>
      <w:proofErr w:type="gramStart"/>
      <w:r w:rsidRPr="00F14492">
        <w:rPr>
          <w:rFonts w:asciiTheme="minorHAnsi" w:hAnsiTheme="minorHAnsi"/>
          <w:b/>
          <w:bCs/>
          <w:sz w:val="22"/>
          <w:szCs w:val="22"/>
          <w:u w:val="single"/>
        </w:rPr>
        <w:t>scoresheets</w:t>
      </w:r>
      <w:proofErr w:type="gramEnd"/>
    </w:p>
    <w:p w14:paraId="72DB1037" w14:textId="77777777" w:rsidR="0036122B" w:rsidRPr="00F14492" w:rsidRDefault="0036122B" w:rsidP="1AB4C7AC">
      <w:pPr>
        <w:pStyle w:val="BodyText"/>
        <w:spacing w:before="45"/>
        <w:ind w:right="125"/>
        <w:jc w:val="both"/>
        <w:rPr>
          <w:rFonts w:asciiTheme="minorHAnsi" w:hAnsiTheme="minorHAnsi"/>
          <w:sz w:val="22"/>
          <w:szCs w:val="22"/>
        </w:rPr>
      </w:pPr>
    </w:p>
    <w:p w14:paraId="590A0ACF" w14:textId="77777777" w:rsidR="0036122B" w:rsidRPr="00F14492" w:rsidRDefault="1C4351BB" w:rsidP="1AB4C7AC">
      <w:pPr>
        <w:pStyle w:val="BodyText"/>
        <w:spacing w:before="45"/>
        <w:ind w:right="125"/>
        <w:jc w:val="both"/>
        <w:rPr>
          <w:rFonts w:asciiTheme="minorHAnsi" w:hAnsiTheme="minorHAnsi"/>
          <w:sz w:val="22"/>
          <w:szCs w:val="22"/>
        </w:rPr>
      </w:pPr>
      <w:r w:rsidRPr="00F14492">
        <w:rPr>
          <w:rFonts w:asciiTheme="minorHAnsi" w:hAnsiTheme="minorHAnsi"/>
          <w:sz w:val="22"/>
          <w:szCs w:val="22"/>
        </w:rPr>
        <w:t xml:space="preserve">The following information is required for each </w:t>
      </w:r>
      <w:proofErr w:type="gramStart"/>
      <w:r w:rsidRPr="00F14492">
        <w:rPr>
          <w:rFonts w:asciiTheme="minorHAnsi" w:hAnsiTheme="minorHAnsi"/>
          <w:sz w:val="22"/>
          <w:szCs w:val="22"/>
        </w:rPr>
        <w:t>player</w:t>
      </w:r>
      <w:proofErr w:type="gramEnd"/>
    </w:p>
    <w:p w14:paraId="714D98B7" w14:textId="77777777" w:rsidR="001D531C" w:rsidRPr="00F14492" w:rsidRDefault="001D531C" w:rsidP="002C069D">
      <w:pPr>
        <w:spacing w:before="1"/>
        <w:jc w:val="both"/>
        <w:rPr>
          <w:rFonts w:eastAsia="Segoe UI" w:cstheme="minorHAnsi"/>
        </w:rPr>
      </w:pPr>
    </w:p>
    <w:p w14:paraId="48E88570" w14:textId="77777777" w:rsidR="001D531C" w:rsidRPr="00F14492" w:rsidRDefault="1C4351BB" w:rsidP="1C4351BB">
      <w:pPr>
        <w:pStyle w:val="BodyText"/>
        <w:numPr>
          <w:ilvl w:val="0"/>
          <w:numId w:val="4"/>
        </w:numPr>
        <w:tabs>
          <w:tab w:val="left" w:pos="821"/>
        </w:tabs>
        <w:spacing w:line="265" w:lineRule="exact"/>
        <w:jc w:val="both"/>
        <w:rPr>
          <w:sz w:val="22"/>
          <w:szCs w:val="22"/>
        </w:rPr>
      </w:pPr>
      <w:r w:rsidRPr="00F14492">
        <w:rPr>
          <w:rFonts w:asciiTheme="minorHAnsi" w:hAnsiTheme="minorHAnsi"/>
          <w:sz w:val="22"/>
          <w:szCs w:val="22"/>
        </w:rPr>
        <w:t>Name</w:t>
      </w:r>
    </w:p>
    <w:p w14:paraId="1B53F554" w14:textId="77777777" w:rsidR="001D531C" w:rsidRPr="00F14492" w:rsidRDefault="0036122B" w:rsidP="1AB4C7AC">
      <w:pPr>
        <w:pStyle w:val="BodyText"/>
        <w:numPr>
          <w:ilvl w:val="0"/>
          <w:numId w:val="4"/>
        </w:numPr>
        <w:tabs>
          <w:tab w:val="left" w:pos="821"/>
        </w:tabs>
        <w:spacing w:line="265" w:lineRule="exact"/>
        <w:jc w:val="both"/>
        <w:rPr>
          <w:rFonts w:asciiTheme="minorHAnsi" w:hAnsiTheme="minorHAnsi"/>
          <w:sz w:val="22"/>
          <w:szCs w:val="22"/>
        </w:rPr>
      </w:pPr>
      <w:r w:rsidRPr="00F14492">
        <w:rPr>
          <w:rFonts w:asciiTheme="minorHAnsi" w:hAnsiTheme="minorHAnsi"/>
          <w:spacing w:val="-1"/>
          <w:sz w:val="22"/>
          <w:szCs w:val="22"/>
        </w:rPr>
        <w:t>Jersey number</w:t>
      </w:r>
    </w:p>
    <w:p w14:paraId="7EF7509C" w14:textId="77777777" w:rsidR="001D531C" w:rsidRPr="00F14492" w:rsidRDefault="0036122B" w:rsidP="1AB4C7AC">
      <w:pPr>
        <w:pStyle w:val="BodyText"/>
        <w:numPr>
          <w:ilvl w:val="0"/>
          <w:numId w:val="4"/>
        </w:numPr>
        <w:tabs>
          <w:tab w:val="left" w:pos="821"/>
        </w:tabs>
        <w:ind w:right="125"/>
        <w:jc w:val="both"/>
        <w:rPr>
          <w:rFonts w:asciiTheme="minorHAnsi" w:hAnsiTheme="minorHAnsi"/>
          <w:sz w:val="22"/>
          <w:szCs w:val="22"/>
        </w:rPr>
      </w:pPr>
      <w:r w:rsidRPr="00F14492">
        <w:rPr>
          <w:rFonts w:asciiTheme="minorHAnsi" w:hAnsiTheme="minorHAnsi"/>
          <w:spacing w:val="-1"/>
          <w:sz w:val="22"/>
          <w:szCs w:val="22"/>
        </w:rPr>
        <w:t>Position (forward, defenseman or goalie – for Novice division, either identify as a player or goalie</w:t>
      </w:r>
      <w:r w:rsidR="001D531C" w:rsidRPr="00F14492">
        <w:rPr>
          <w:rFonts w:asciiTheme="minorHAnsi" w:hAnsiTheme="minorHAnsi"/>
          <w:sz w:val="22"/>
          <w:szCs w:val="22"/>
        </w:rPr>
        <w:t>)</w:t>
      </w:r>
    </w:p>
    <w:p w14:paraId="70DC5A3E" w14:textId="77777777" w:rsidR="001D531C" w:rsidRPr="00F14492" w:rsidRDefault="00181BA5" w:rsidP="1AB4C7AC">
      <w:pPr>
        <w:pStyle w:val="BodyText"/>
        <w:numPr>
          <w:ilvl w:val="0"/>
          <w:numId w:val="4"/>
        </w:numPr>
        <w:tabs>
          <w:tab w:val="left" w:pos="821"/>
        </w:tabs>
        <w:jc w:val="both"/>
        <w:rPr>
          <w:rFonts w:asciiTheme="minorHAnsi" w:hAnsiTheme="minorHAnsi"/>
          <w:sz w:val="22"/>
          <w:szCs w:val="22"/>
        </w:rPr>
      </w:pPr>
      <w:r w:rsidRPr="00F14492">
        <w:rPr>
          <w:rFonts w:asciiTheme="minorHAnsi" w:hAnsiTheme="minorHAnsi"/>
          <w:spacing w:val="-1"/>
          <w:sz w:val="22"/>
          <w:szCs w:val="22"/>
        </w:rPr>
        <w:t>Date of birth of the player</w:t>
      </w:r>
      <w:r w:rsidR="001D531C" w:rsidRPr="00F14492">
        <w:rPr>
          <w:rFonts w:asciiTheme="minorHAnsi" w:hAnsiTheme="minorHAnsi"/>
          <w:spacing w:val="-4"/>
          <w:sz w:val="22"/>
          <w:szCs w:val="22"/>
        </w:rPr>
        <w:t xml:space="preserve"> </w:t>
      </w:r>
      <w:r w:rsidR="001D531C" w:rsidRPr="00F14492">
        <w:rPr>
          <w:rFonts w:asciiTheme="minorHAnsi" w:hAnsiTheme="minorHAnsi"/>
          <w:sz w:val="22"/>
          <w:szCs w:val="22"/>
        </w:rPr>
        <w:t>(</w:t>
      </w:r>
      <w:r w:rsidRPr="00F14492">
        <w:rPr>
          <w:rFonts w:asciiTheme="minorHAnsi" w:hAnsiTheme="minorHAnsi"/>
          <w:sz w:val="22"/>
          <w:szCs w:val="22"/>
        </w:rPr>
        <w:t>date format</w:t>
      </w:r>
      <w:r w:rsidR="001D531C" w:rsidRPr="00F14492">
        <w:rPr>
          <w:rFonts w:asciiTheme="minorHAnsi" w:hAnsiTheme="minorHAnsi"/>
          <w:sz w:val="22"/>
          <w:szCs w:val="22"/>
        </w:rPr>
        <w:t>:</w:t>
      </w:r>
      <w:r w:rsidR="001D531C" w:rsidRPr="00F14492">
        <w:rPr>
          <w:rFonts w:asciiTheme="minorHAnsi" w:hAnsiTheme="minorHAnsi"/>
          <w:spacing w:val="-5"/>
          <w:sz w:val="22"/>
          <w:szCs w:val="22"/>
        </w:rPr>
        <w:t xml:space="preserve"> </w:t>
      </w:r>
      <w:r w:rsidRPr="00F14492">
        <w:rPr>
          <w:rFonts w:asciiTheme="minorHAnsi" w:hAnsiTheme="minorHAnsi"/>
          <w:sz w:val="22"/>
          <w:szCs w:val="22"/>
        </w:rPr>
        <w:t>DD</w:t>
      </w:r>
      <w:r w:rsidR="001D531C" w:rsidRPr="00F14492">
        <w:rPr>
          <w:rFonts w:asciiTheme="minorHAnsi" w:hAnsiTheme="minorHAnsi"/>
          <w:sz w:val="22"/>
          <w:szCs w:val="22"/>
        </w:rPr>
        <w:t>/MM/</w:t>
      </w:r>
      <w:r w:rsidRPr="00F14492">
        <w:rPr>
          <w:rFonts w:asciiTheme="minorHAnsi" w:hAnsiTheme="minorHAnsi"/>
          <w:sz w:val="22"/>
          <w:szCs w:val="22"/>
        </w:rPr>
        <w:t>YY</w:t>
      </w:r>
      <w:proofErr w:type="gramStart"/>
      <w:r w:rsidR="001D531C" w:rsidRPr="00F14492">
        <w:rPr>
          <w:rFonts w:asciiTheme="minorHAnsi" w:hAnsiTheme="minorHAnsi"/>
          <w:sz w:val="22"/>
          <w:szCs w:val="22"/>
        </w:rPr>
        <w:t>);</w:t>
      </w:r>
      <w:proofErr w:type="gramEnd"/>
    </w:p>
    <w:p w14:paraId="507EFA2D" w14:textId="77777777" w:rsidR="001D531C" w:rsidRPr="00F14492" w:rsidRDefault="001D531C" w:rsidP="1C4351BB">
      <w:pPr>
        <w:pStyle w:val="BodyText"/>
        <w:tabs>
          <w:tab w:val="left" w:pos="821"/>
        </w:tabs>
        <w:ind w:left="0"/>
        <w:jc w:val="both"/>
        <w:rPr>
          <w:sz w:val="22"/>
          <w:szCs w:val="22"/>
        </w:rPr>
      </w:pPr>
    </w:p>
    <w:p w14:paraId="325081B7" w14:textId="77777777" w:rsidR="001D531C" w:rsidRPr="00F14492" w:rsidRDefault="1C4351BB" w:rsidP="1C4351BB">
      <w:pPr>
        <w:pStyle w:val="BodyText"/>
        <w:tabs>
          <w:tab w:val="left" w:pos="821"/>
        </w:tabs>
        <w:ind w:left="0"/>
        <w:jc w:val="both"/>
        <w:rPr>
          <w:rFonts w:asciiTheme="minorHAnsi" w:hAnsiTheme="minorHAnsi"/>
          <w:sz w:val="22"/>
          <w:szCs w:val="22"/>
        </w:rPr>
      </w:pPr>
      <w:r w:rsidRPr="00F14492">
        <w:rPr>
          <w:rFonts w:asciiTheme="minorHAnsi" w:hAnsiTheme="minorHAnsi"/>
          <w:sz w:val="22"/>
          <w:szCs w:val="22"/>
        </w:rPr>
        <w:t xml:space="preserve">The following information is required for each coach and </w:t>
      </w:r>
      <w:proofErr w:type="gramStart"/>
      <w:r w:rsidRPr="00F14492">
        <w:rPr>
          <w:rFonts w:asciiTheme="minorHAnsi" w:hAnsiTheme="minorHAnsi"/>
          <w:sz w:val="22"/>
          <w:szCs w:val="22"/>
        </w:rPr>
        <w:t>manager</w:t>
      </w:r>
      <w:proofErr w:type="gramEnd"/>
    </w:p>
    <w:p w14:paraId="558D1C80" w14:textId="77777777" w:rsidR="001D531C" w:rsidRPr="00F14492" w:rsidRDefault="001D531C" w:rsidP="1C4351BB">
      <w:pPr>
        <w:pStyle w:val="BodyText"/>
        <w:tabs>
          <w:tab w:val="left" w:pos="821"/>
        </w:tabs>
        <w:ind w:left="0"/>
        <w:jc w:val="both"/>
        <w:rPr>
          <w:rFonts w:asciiTheme="minorHAnsi" w:hAnsiTheme="minorHAnsi"/>
          <w:sz w:val="22"/>
          <w:szCs w:val="22"/>
        </w:rPr>
      </w:pPr>
    </w:p>
    <w:p w14:paraId="218B3E3B" w14:textId="77777777" w:rsidR="001D531C" w:rsidRPr="00F14492" w:rsidRDefault="1C4351BB" w:rsidP="1C4351BB">
      <w:pPr>
        <w:pStyle w:val="BodyText"/>
        <w:numPr>
          <w:ilvl w:val="0"/>
          <w:numId w:val="4"/>
        </w:numPr>
        <w:tabs>
          <w:tab w:val="left" w:pos="821"/>
        </w:tabs>
        <w:spacing w:before="1"/>
        <w:ind w:right="125"/>
        <w:jc w:val="both"/>
        <w:rPr>
          <w:rFonts w:asciiTheme="minorHAnsi" w:hAnsiTheme="minorHAnsi"/>
          <w:sz w:val="22"/>
          <w:szCs w:val="22"/>
        </w:rPr>
      </w:pPr>
      <w:r w:rsidRPr="00F14492">
        <w:rPr>
          <w:rFonts w:asciiTheme="minorHAnsi" w:hAnsiTheme="minorHAnsi"/>
          <w:sz w:val="22"/>
          <w:szCs w:val="22"/>
        </w:rPr>
        <w:t>Name</w:t>
      </w:r>
    </w:p>
    <w:p w14:paraId="75DF2E34" w14:textId="77777777" w:rsidR="001D531C" w:rsidRPr="00F14492" w:rsidRDefault="00181BA5" w:rsidP="1AB4C7AC">
      <w:pPr>
        <w:pStyle w:val="BodyText"/>
        <w:numPr>
          <w:ilvl w:val="0"/>
          <w:numId w:val="4"/>
        </w:numPr>
        <w:tabs>
          <w:tab w:val="left" w:pos="821"/>
        </w:tabs>
        <w:spacing w:before="1"/>
        <w:ind w:right="125"/>
        <w:jc w:val="both"/>
        <w:rPr>
          <w:rFonts w:asciiTheme="minorHAnsi" w:hAnsiTheme="minorHAnsi"/>
          <w:sz w:val="22"/>
          <w:szCs w:val="22"/>
        </w:rPr>
      </w:pPr>
      <w:r w:rsidRPr="00F14492">
        <w:rPr>
          <w:rFonts w:asciiTheme="minorHAnsi" w:hAnsiTheme="minorHAnsi"/>
          <w:spacing w:val="-1"/>
          <w:sz w:val="22"/>
          <w:szCs w:val="22"/>
        </w:rPr>
        <w:t>Address</w:t>
      </w:r>
    </w:p>
    <w:p w14:paraId="0DFC79C1" w14:textId="77777777" w:rsidR="001D531C" w:rsidRPr="00F14492" w:rsidRDefault="00181BA5" w:rsidP="1AB4C7AC">
      <w:pPr>
        <w:pStyle w:val="BodyText"/>
        <w:numPr>
          <w:ilvl w:val="0"/>
          <w:numId w:val="4"/>
        </w:numPr>
        <w:tabs>
          <w:tab w:val="left" w:pos="821"/>
        </w:tabs>
        <w:spacing w:before="1"/>
        <w:ind w:right="125"/>
        <w:jc w:val="both"/>
        <w:rPr>
          <w:rFonts w:asciiTheme="minorHAnsi" w:hAnsiTheme="minorHAnsi"/>
          <w:sz w:val="22"/>
          <w:szCs w:val="22"/>
        </w:rPr>
      </w:pPr>
      <w:r w:rsidRPr="00F14492">
        <w:rPr>
          <w:rFonts w:asciiTheme="minorHAnsi" w:hAnsiTheme="minorHAnsi"/>
          <w:spacing w:val="-1"/>
          <w:sz w:val="22"/>
          <w:szCs w:val="22"/>
        </w:rPr>
        <w:t>Phone number</w:t>
      </w:r>
    </w:p>
    <w:p w14:paraId="29D79424" w14:textId="77777777" w:rsidR="001D531C" w:rsidRPr="00F14492" w:rsidRDefault="00181BA5" w:rsidP="1AB4C7AC">
      <w:pPr>
        <w:pStyle w:val="BodyText"/>
        <w:numPr>
          <w:ilvl w:val="0"/>
          <w:numId w:val="4"/>
        </w:numPr>
        <w:tabs>
          <w:tab w:val="left" w:pos="821"/>
        </w:tabs>
        <w:spacing w:before="1"/>
        <w:ind w:right="125"/>
        <w:jc w:val="both"/>
        <w:rPr>
          <w:rFonts w:asciiTheme="minorHAnsi" w:hAnsiTheme="minorHAnsi"/>
          <w:sz w:val="22"/>
          <w:szCs w:val="22"/>
        </w:rPr>
      </w:pPr>
      <w:r w:rsidRPr="00F14492">
        <w:rPr>
          <w:rFonts w:asciiTheme="minorHAnsi" w:hAnsiTheme="minorHAnsi"/>
          <w:spacing w:val="-1"/>
          <w:sz w:val="22"/>
          <w:szCs w:val="22"/>
        </w:rPr>
        <w:t>Email address</w:t>
      </w:r>
    </w:p>
    <w:p w14:paraId="4E5AF74D" w14:textId="77777777" w:rsidR="001D531C" w:rsidRPr="00F14492" w:rsidRDefault="00181BA5" w:rsidP="1AB4C7AC">
      <w:pPr>
        <w:pStyle w:val="BodyText"/>
        <w:numPr>
          <w:ilvl w:val="0"/>
          <w:numId w:val="4"/>
        </w:numPr>
        <w:tabs>
          <w:tab w:val="left" w:pos="821"/>
        </w:tabs>
        <w:spacing w:before="1"/>
        <w:ind w:right="125"/>
        <w:jc w:val="both"/>
        <w:rPr>
          <w:rFonts w:asciiTheme="minorHAnsi" w:hAnsiTheme="minorHAnsi"/>
          <w:sz w:val="22"/>
          <w:szCs w:val="22"/>
        </w:rPr>
      </w:pPr>
      <w:r w:rsidRPr="00F14492">
        <w:rPr>
          <w:rFonts w:asciiTheme="minorHAnsi" w:hAnsiTheme="minorHAnsi"/>
          <w:spacing w:val="-1"/>
          <w:sz w:val="22"/>
          <w:szCs w:val="22"/>
        </w:rPr>
        <w:t>Date of birth</w:t>
      </w:r>
      <w:r w:rsidR="001D531C" w:rsidRPr="00F14492">
        <w:rPr>
          <w:rFonts w:asciiTheme="minorHAnsi" w:hAnsiTheme="minorHAnsi"/>
          <w:sz w:val="22"/>
          <w:szCs w:val="22"/>
        </w:rPr>
        <w:t>.</w:t>
      </w:r>
    </w:p>
    <w:p w14:paraId="12CE3717" w14:textId="77777777" w:rsidR="001D531C" w:rsidRPr="00F14492" w:rsidRDefault="001D531C" w:rsidP="002C069D">
      <w:pPr>
        <w:spacing w:before="12"/>
        <w:jc w:val="both"/>
        <w:rPr>
          <w:rFonts w:eastAsia="Segoe UI" w:cstheme="minorHAnsi"/>
        </w:rPr>
      </w:pPr>
    </w:p>
    <w:p w14:paraId="0C243956" w14:textId="77777777" w:rsidR="00181BA5" w:rsidRPr="00F14492" w:rsidRDefault="1C4351BB" w:rsidP="1AB4C7AC">
      <w:pPr>
        <w:pStyle w:val="BodyText"/>
        <w:ind w:right="125"/>
        <w:jc w:val="both"/>
        <w:rPr>
          <w:rFonts w:asciiTheme="minorHAnsi" w:hAnsiTheme="minorHAnsi"/>
          <w:sz w:val="22"/>
          <w:szCs w:val="22"/>
        </w:rPr>
      </w:pPr>
      <w:r w:rsidRPr="00F14492">
        <w:rPr>
          <w:rFonts w:asciiTheme="minorHAnsi" w:hAnsiTheme="minorHAnsi"/>
          <w:sz w:val="22"/>
          <w:szCs w:val="22"/>
        </w:rPr>
        <w:t xml:space="preserve">Once the document is completed, send the document to the Registrar </w:t>
      </w:r>
      <w:hyperlink r:id="rId27">
        <w:r w:rsidRPr="00F14492">
          <w:rPr>
            <w:rStyle w:val="Hyperlink"/>
            <w:rFonts w:asciiTheme="minorHAnsi" w:hAnsiTheme="minorHAnsi"/>
            <w:sz w:val="22"/>
            <w:szCs w:val="22"/>
          </w:rPr>
          <w:t>registrar@hmip.org</w:t>
        </w:r>
      </w:hyperlink>
      <w:r w:rsidRPr="00F14492">
        <w:rPr>
          <w:rFonts w:asciiTheme="minorHAnsi" w:hAnsiTheme="minorHAnsi"/>
          <w:sz w:val="22"/>
          <w:szCs w:val="22"/>
        </w:rPr>
        <w:t xml:space="preserve"> </w:t>
      </w:r>
    </w:p>
    <w:p w14:paraId="64B852C2" w14:textId="77777777" w:rsidR="00181BA5" w:rsidRPr="00F14492" w:rsidRDefault="00181BA5" w:rsidP="1AB4C7AC">
      <w:pPr>
        <w:pStyle w:val="BodyText"/>
        <w:ind w:right="125"/>
        <w:jc w:val="both"/>
        <w:rPr>
          <w:rFonts w:asciiTheme="minorHAnsi" w:hAnsiTheme="minorHAnsi"/>
          <w:sz w:val="22"/>
          <w:szCs w:val="22"/>
        </w:rPr>
      </w:pPr>
    </w:p>
    <w:p w14:paraId="0E4BD75D" w14:textId="77777777" w:rsidR="00181BA5" w:rsidRPr="00F14492" w:rsidRDefault="1AB4C7AC" w:rsidP="1AB4C7AC">
      <w:pPr>
        <w:pStyle w:val="BodyText"/>
        <w:spacing w:before="5" w:line="264" w:lineRule="exact"/>
        <w:ind w:right="125"/>
        <w:jc w:val="both"/>
        <w:rPr>
          <w:rFonts w:asciiTheme="minorHAnsi" w:hAnsiTheme="minorHAnsi"/>
          <w:sz w:val="22"/>
          <w:szCs w:val="22"/>
        </w:rPr>
      </w:pPr>
      <w:r w:rsidRPr="00F14492">
        <w:rPr>
          <w:rFonts w:asciiTheme="minorHAnsi" w:hAnsiTheme="minorHAnsi"/>
          <w:sz w:val="22"/>
          <w:szCs w:val="22"/>
        </w:rPr>
        <w:t xml:space="preserve">The Registrar will send you your Team Registration Form as soon as it is approved by the Lac St-Louis </w:t>
      </w:r>
      <w:proofErr w:type="gramStart"/>
      <w:r w:rsidRPr="00F14492">
        <w:rPr>
          <w:rFonts w:asciiTheme="minorHAnsi" w:hAnsiTheme="minorHAnsi"/>
          <w:sz w:val="22"/>
          <w:szCs w:val="22"/>
        </w:rPr>
        <w:t>Region</w:t>
      </w:r>
      <w:proofErr w:type="gramEnd"/>
      <w:r w:rsidRPr="00F14492">
        <w:rPr>
          <w:rFonts w:asciiTheme="minorHAnsi" w:hAnsiTheme="minorHAnsi"/>
          <w:sz w:val="22"/>
          <w:szCs w:val="22"/>
        </w:rPr>
        <w:t xml:space="preserve"> and you must have it signed by all the players and coaching staff. </w:t>
      </w:r>
    </w:p>
    <w:p w14:paraId="0E91BA11" w14:textId="77777777" w:rsidR="00181BA5" w:rsidRPr="00F14492" w:rsidRDefault="00181BA5" w:rsidP="1AB4C7AC">
      <w:pPr>
        <w:pStyle w:val="BodyText"/>
        <w:spacing w:before="5" w:line="264" w:lineRule="exact"/>
        <w:ind w:right="125"/>
        <w:jc w:val="both"/>
        <w:rPr>
          <w:rFonts w:asciiTheme="minorHAnsi" w:hAnsiTheme="minorHAnsi"/>
          <w:sz w:val="22"/>
          <w:szCs w:val="22"/>
        </w:rPr>
      </w:pPr>
    </w:p>
    <w:p w14:paraId="079BE942" w14:textId="77777777" w:rsidR="00181BA5" w:rsidRPr="00F14492" w:rsidRDefault="7D787987" w:rsidP="1AB4C7AC">
      <w:pPr>
        <w:pStyle w:val="BodyText"/>
        <w:rPr>
          <w:rFonts w:asciiTheme="minorHAnsi" w:hAnsiTheme="minorHAnsi"/>
          <w:sz w:val="22"/>
          <w:szCs w:val="22"/>
        </w:rPr>
      </w:pPr>
      <w:r w:rsidRPr="00F14492">
        <w:rPr>
          <w:rFonts w:asciiTheme="minorHAnsi" w:hAnsiTheme="minorHAnsi"/>
          <w:sz w:val="22"/>
          <w:szCs w:val="22"/>
        </w:rPr>
        <w:t>It is important to keep the original document in the team binder.</w:t>
      </w:r>
    </w:p>
    <w:p w14:paraId="03503C9B" w14:textId="77777777" w:rsidR="00181BA5" w:rsidRPr="00F14492" w:rsidRDefault="00181BA5" w:rsidP="1AB4C7AC">
      <w:pPr>
        <w:pStyle w:val="BodyText"/>
        <w:ind w:right="125"/>
        <w:jc w:val="both"/>
        <w:rPr>
          <w:rFonts w:asciiTheme="minorHAnsi" w:hAnsiTheme="minorHAnsi"/>
          <w:sz w:val="22"/>
          <w:szCs w:val="22"/>
        </w:rPr>
      </w:pPr>
    </w:p>
    <w:p w14:paraId="3831BF8E" w14:textId="77777777" w:rsidR="005A11F3" w:rsidRPr="00F14492" w:rsidRDefault="1C4351BB" w:rsidP="7D787987">
      <w:pPr>
        <w:pStyle w:val="BodyText"/>
        <w:spacing w:before="5" w:line="264" w:lineRule="exact"/>
        <w:ind w:right="125"/>
        <w:jc w:val="both"/>
        <w:rPr>
          <w:rFonts w:asciiTheme="minorHAnsi" w:hAnsiTheme="minorHAnsi"/>
          <w:sz w:val="22"/>
          <w:szCs w:val="22"/>
        </w:rPr>
      </w:pPr>
      <w:r w:rsidRPr="00F14492">
        <w:rPr>
          <w:rFonts w:asciiTheme="minorHAnsi" w:hAnsiTheme="minorHAnsi"/>
          <w:sz w:val="22"/>
          <w:szCs w:val="22"/>
        </w:rPr>
        <w:t>IMPORTANT: If this form is not completed, the team registration cannot be done Registration is required to participate in tournaments and playoffs</w:t>
      </w:r>
    </w:p>
    <w:p w14:paraId="678E7BBC" w14:textId="77777777" w:rsidR="7D787987" w:rsidRPr="00F14492" w:rsidRDefault="7D787987" w:rsidP="7D787987">
      <w:pPr>
        <w:pStyle w:val="BodyText"/>
        <w:spacing w:before="5" w:line="264" w:lineRule="exact"/>
        <w:ind w:right="125"/>
        <w:jc w:val="both"/>
        <w:rPr>
          <w:rFonts w:asciiTheme="minorHAnsi" w:hAnsiTheme="minorHAnsi"/>
          <w:sz w:val="22"/>
          <w:szCs w:val="22"/>
        </w:rPr>
      </w:pPr>
    </w:p>
    <w:p w14:paraId="602DC146" w14:textId="77777777" w:rsidR="0059603F" w:rsidRPr="00F14492" w:rsidRDefault="7D787987" w:rsidP="002C069D">
      <w:pPr>
        <w:pStyle w:val="BodyText"/>
        <w:ind w:right="156"/>
        <w:jc w:val="both"/>
        <w:rPr>
          <w:rFonts w:asciiTheme="minorHAnsi" w:hAnsiTheme="minorHAnsi" w:cstheme="minorHAnsi"/>
          <w:b/>
          <w:sz w:val="22"/>
          <w:szCs w:val="22"/>
          <w:u w:val="single"/>
        </w:rPr>
      </w:pPr>
      <w:r w:rsidRPr="00F14492">
        <w:rPr>
          <w:rFonts w:asciiTheme="minorHAnsi" w:hAnsiTheme="minorHAnsi"/>
          <w:sz w:val="22"/>
          <w:szCs w:val="22"/>
        </w:rPr>
        <w:t xml:space="preserve">If, during the season, any changes are made to your team’s registration, such as adding an affiliate player or changing a player’s jersey number, please contact the registrar immediately. The registrar will send you a new version that complies with your team. </w:t>
      </w:r>
      <w:r w:rsidRPr="00F14492">
        <w:rPr>
          <w:rFonts w:asciiTheme="minorHAnsi" w:hAnsiTheme="minorHAnsi"/>
          <w:b/>
          <w:bCs/>
          <w:sz w:val="22"/>
          <w:szCs w:val="22"/>
          <w:u w:val="single"/>
        </w:rPr>
        <w:t>NO CHANGES ARE ACCEPTED AFTER JANUARY 15th.</w:t>
      </w:r>
    </w:p>
    <w:p w14:paraId="565C7C6F" w14:textId="77777777" w:rsidR="7D787987" w:rsidRPr="00F14492" w:rsidRDefault="7D787987" w:rsidP="7D787987">
      <w:pPr>
        <w:pStyle w:val="Heading1"/>
        <w:ind w:right="156"/>
        <w:jc w:val="both"/>
        <w:rPr>
          <w:rFonts w:asciiTheme="minorHAnsi" w:hAnsiTheme="minorHAnsi"/>
          <w:color w:val="000000" w:themeColor="text1"/>
          <w:sz w:val="22"/>
          <w:szCs w:val="22"/>
          <w:u w:val="single"/>
        </w:rPr>
      </w:pPr>
    </w:p>
    <w:p w14:paraId="351E9EA5" w14:textId="77777777" w:rsidR="7D787987" w:rsidRPr="00F14492" w:rsidRDefault="7D787987" w:rsidP="7D787987">
      <w:pPr>
        <w:pStyle w:val="Heading1"/>
        <w:ind w:right="156"/>
        <w:jc w:val="both"/>
        <w:rPr>
          <w:rFonts w:asciiTheme="minorHAnsi" w:hAnsiTheme="minorHAnsi"/>
          <w:color w:val="000000" w:themeColor="text1"/>
          <w:sz w:val="22"/>
          <w:szCs w:val="22"/>
          <w:u w:val="single"/>
        </w:rPr>
      </w:pPr>
    </w:p>
    <w:p w14:paraId="72B8DE21" w14:textId="77777777" w:rsidR="001D531C" w:rsidRPr="00F14492" w:rsidRDefault="002661D1" w:rsidP="7D787987">
      <w:pPr>
        <w:pStyle w:val="Heading1"/>
        <w:ind w:right="156"/>
        <w:jc w:val="both"/>
        <w:rPr>
          <w:rFonts w:asciiTheme="minorHAnsi" w:hAnsiTheme="minorHAnsi"/>
          <w:b w:val="0"/>
          <w:bCs w:val="0"/>
          <w:color w:val="000000" w:themeColor="text1"/>
          <w:sz w:val="22"/>
          <w:szCs w:val="22"/>
        </w:rPr>
      </w:pPr>
      <w:r w:rsidRPr="00F14492">
        <w:rPr>
          <w:rFonts w:asciiTheme="minorHAnsi" w:hAnsiTheme="minorHAnsi"/>
          <w:color w:val="000000" w:themeColor="text1"/>
          <w:spacing w:val="-1"/>
          <w:sz w:val="22"/>
          <w:szCs w:val="22"/>
          <w:u w:val="single" w:color="000000"/>
        </w:rPr>
        <w:t>AFFILIATED PLAYERS</w:t>
      </w:r>
    </w:p>
    <w:p w14:paraId="392E8F0D" w14:textId="77777777" w:rsidR="001D531C" w:rsidRPr="00F14492" w:rsidRDefault="001D531C" w:rsidP="002C069D">
      <w:pPr>
        <w:spacing w:before="9"/>
        <w:jc w:val="both"/>
        <w:rPr>
          <w:rFonts w:eastAsia="Segoe UI" w:cstheme="minorHAnsi"/>
          <w:b/>
          <w:bCs/>
        </w:rPr>
      </w:pPr>
    </w:p>
    <w:p w14:paraId="4A32B153" w14:textId="6462C604" w:rsidR="002244BF" w:rsidRPr="00F14492" w:rsidRDefault="007E6513" w:rsidP="002C069D">
      <w:pPr>
        <w:pStyle w:val="BodyText"/>
        <w:spacing w:before="45"/>
        <w:ind w:right="157"/>
        <w:jc w:val="both"/>
        <w:rPr>
          <w:rStyle w:val="Hyperlink"/>
          <w:rFonts w:asciiTheme="minorHAnsi" w:hAnsiTheme="minorHAnsi" w:cstheme="minorHAnsi"/>
          <w:sz w:val="22"/>
          <w:szCs w:val="22"/>
        </w:rPr>
      </w:pPr>
      <w:r w:rsidRPr="00F14492">
        <w:rPr>
          <w:rFonts w:asciiTheme="minorHAnsi" w:hAnsiTheme="minorHAnsi" w:cstheme="minorHAnsi"/>
          <w:color w:val="000000" w:themeColor="text1"/>
          <w:sz w:val="22"/>
          <w:szCs w:val="22"/>
        </w:rPr>
        <w:t>The</w:t>
      </w:r>
      <w:r w:rsidR="002244BF" w:rsidRPr="00F14492">
        <w:rPr>
          <w:rFonts w:asciiTheme="minorHAnsi" w:hAnsiTheme="minorHAnsi" w:cstheme="minorHAnsi"/>
          <w:color w:val="000000" w:themeColor="text1"/>
          <w:sz w:val="22"/>
          <w:szCs w:val="22"/>
        </w:rPr>
        <w:t xml:space="preserve"> rule is 1 for 1 even for single letters. After January 10</w:t>
      </w:r>
      <w:r w:rsidR="002244BF" w:rsidRPr="00F14492">
        <w:rPr>
          <w:rFonts w:asciiTheme="minorHAnsi" w:hAnsiTheme="minorHAnsi" w:cstheme="minorHAnsi"/>
          <w:color w:val="000000" w:themeColor="text1"/>
          <w:sz w:val="22"/>
          <w:szCs w:val="22"/>
          <w:vertAlign w:val="superscript"/>
        </w:rPr>
        <w:t>th</w:t>
      </w:r>
      <w:r w:rsidR="002244BF" w:rsidRPr="00F14492">
        <w:rPr>
          <w:rFonts w:asciiTheme="minorHAnsi" w:hAnsiTheme="minorHAnsi" w:cstheme="minorHAnsi"/>
          <w:color w:val="000000" w:themeColor="text1"/>
          <w:sz w:val="22"/>
          <w:szCs w:val="22"/>
        </w:rPr>
        <w:t xml:space="preserve"> an affiliate player cannot play more than </w:t>
      </w:r>
      <w:r w:rsidR="002244BF" w:rsidRPr="00F14492">
        <w:rPr>
          <w:rFonts w:asciiTheme="minorHAnsi" w:hAnsiTheme="minorHAnsi" w:cstheme="minorHAnsi"/>
          <w:b/>
          <w:color w:val="000000" w:themeColor="text1"/>
          <w:sz w:val="22"/>
          <w:szCs w:val="22"/>
        </w:rPr>
        <w:t>5 games</w:t>
      </w:r>
      <w:r w:rsidR="002244BF" w:rsidRPr="00F14492">
        <w:rPr>
          <w:rFonts w:asciiTheme="minorHAnsi" w:hAnsiTheme="minorHAnsi" w:cstheme="minorHAnsi"/>
          <w:color w:val="000000" w:themeColor="text1"/>
          <w:sz w:val="22"/>
          <w:szCs w:val="22"/>
        </w:rPr>
        <w:t xml:space="preserve"> with his affiliated team. For any </w:t>
      </w:r>
      <w:r w:rsidR="0097140E" w:rsidRPr="00F14492">
        <w:rPr>
          <w:rFonts w:asciiTheme="minorHAnsi" w:hAnsiTheme="minorHAnsi" w:cstheme="minorHAnsi"/>
          <w:color w:val="000000" w:themeColor="text1"/>
          <w:sz w:val="22"/>
          <w:szCs w:val="22"/>
        </w:rPr>
        <w:t>questions,</w:t>
      </w:r>
      <w:r w:rsidR="002244BF" w:rsidRPr="00F14492">
        <w:rPr>
          <w:rFonts w:asciiTheme="minorHAnsi" w:hAnsiTheme="minorHAnsi" w:cstheme="minorHAnsi"/>
          <w:color w:val="000000" w:themeColor="text1"/>
          <w:sz w:val="22"/>
          <w:szCs w:val="22"/>
        </w:rPr>
        <w:t xml:space="preserve"> please contact </w:t>
      </w:r>
      <w:hyperlink r:id="rId28" w:tgtFrame="_blank" w:tooltip="mailto:gouverneur.hmip.org@gmail.com" w:history="1">
        <w:r w:rsidR="00CD2D86" w:rsidRPr="00F14492">
          <w:rPr>
            <w:rStyle w:val="Hyperlink"/>
            <w:rFonts w:asciiTheme="minorHAnsi" w:hAnsiTheme="minorHAnsi" w:cstheme="minorHAnsi"/>
            <w:sz w:val="22"/>
            <w:szCs w:val="22"/>
          </w:rPr>
          <w:t>gouverneur.hmip.org@gmail.com</w:t>
        </w:r>
      </w:hyperlink>
      <w:r w:rsidR="001C0D89" w:rsidRPr="00F14492">
        <w:rPr>
          <w:rStyle w:val="Hyperlink"/>
          <w:rFonts w:asciiTheme="minorHAnsi" w:hAnsiTheme="minorHAnsi" w:cstheme="minorHAnsi"/>
          <w:sz w:val="22"/>
          <w:szCs w:val="22"/>
        </w:rPr>
        <w:t>.</w:t>
      </w:r>
    </w:p>
    <w:p w14:paraId="15C9A18F" w14:textId="77777777" w:rsidR="00DB776C" w:rsidRPr="00F14492" w:rsidRDefault="00DB776C" w:rsidP="002C069D">
      <w:pPr>
        <w:pStyle w:val="BodyText"/>
        <w:spacing w:before="45"/>
        <w:ind w:right="157"/>
        <w:jc w:val="both"/>
        <w:rPr>
          <w:rStyle w:val="Hyperlink"/>
          <w:rFonts w:asciiTheme="minorHAnsi" w:hAnsiTheme="minorHAnsi" w:cstheme="minorHAnsi"/>
          <w:sz w:val="22"/>
          <w:szCs w:val="22"/>
        </w:rPr>
      </w:pPr>
    </w:p>
    <w:p w14:paraId="7347ADB5" w14:textId="77777777" w:rsidR="00DB776C" w:rsidRPr="00F14492" w:rsidRDefault="00DB776C" w:rsidP="00DB776C">
      <w:pPr>
        <w:pStyle w:val="BodyText"/>
        <w:spacing w:before="45"/>
        <w:ind w:right="157"/>
        <w:jc w:val="both"/>
        <w:rPr>
          <w:rStyle w:val="Hyperlink"/>
          <w:rFonts w:asciiTheme="minorHAnsi" w:hAnsiTheme="minorHAnsi" w:cstheme="minorHAnsi"/>
          <w:color w:val="auto"/>
          <w:sz w:val="22"/>
          <w:szCs w:val="22"/>
          <w:u w:val="none"/>
        </w:rPr>
      </w:pPr>
      <w:r w:rsidRPr="00F14492">
        <w:rPr>
          <w:rStyle w:val="Hyperlink"/>
          <w:rFonts w:asciiTheme="minorHAnsi" w:hAnsiTheme="minorHAnsi" w:cstheme="minorHAnsi"/>
          <w:b/>
          <w:bCs/>
          <w:color w:val="auto"/>
          <w:sz w:val="22"/>
          <w:szCs w:val="22"/>
        </w:rPr>
        <w:t>The deadline to register an Affiliate player is January 15th</w:t>
      </w:r>
      <w:r w:rsidRPr="00F14492">
        <w:rPr>
          <w:rStyle w:val="Hyperlink"/>
          <w:rFonts w:asciiTheme="minorHAnsi" w:hAnsiTheme="minorHAnsi" w:cstheme="minorHAnsi"/>
          <w:color w:val="auto"/>
          <w:sz w:val="22"/>
          <w:szCs w:val="22"/>
          <w:u w:val="none"/>
        </w:rPr>
        <w:t xml:space="preserve"> of each year but should be done as soon as possible.</w:t>
      </w:r>
    </w:p>
    <w:p w14:paraId="1FDFF2E4" w14:textId="77777777" w:rsidR="00DB776C" w:rsidRPr="00F14492" w:rsidRDefault="00DB776C" w:rsidP="00DB776C">
      <w:pPr>
        <w:pStyle w:val="BodyText"/>
        <w:spacing w:before="45"/>
        <w:ind w:right="157"/>
        <w:jc w:val="both"/>
        <w:rPr>
          <w:rStyle w:val="Hyperlink"/>
          <w:rFonts w:asciiTheme="minorHAnsi" w:hAnsiTheme="minorHAnsi" w:cstheme="minorHAnsi"/>
          <w:color w:val="auto"/>
          <w:sz w:val="22"/>
          <w:szCs w:val="22"/>
          <w:u w:val="none"/>
        </w:rPr>
      </w:pPr>
    </w:p>
    <w:p w14:paraId="6D75CB4C" w14:textId="77777777" w:rsidR="001D531C" w:rsidRPr="00F14492" w:rsidRDefault="001D531C" w:rsidP="7D787987">
      <w:pPr>
        <w:pStyle w:val="Heading1"/>
        <w:ind w:left="0"/>
        <w:jc w:val="both"/>
        <w:rPr>
          <w:rFonts w:asciiTheme="minorHAnsi" w:hAnsiTheme="minorHAnsi"/>
          <w:color w:val="000000" w:themeColor="text1"/>
          <w:sz w:val="22"/>
          <w:szCs w:val="22"/>
          <w:u w:val="single"/>
        </w:rPr>
      </w:pPr>
    </w:p>
    <w:p w14:paraId="5B0524D5" w14:textId="77777777" w:rsidR="001D531C" w:rsidRPr="00F14492" w:rsidRDefault="001D531C" w:rsidP="7D787987">
      <w:pPr>
        <w:pStyle w:val="Heading1"/>
        <w:ind w:left="0"/>
        <w:jc w:val="both"/>
        <w:rPr>
          <w:rFonts w:asciiTheme="minorHAnsi" w:hAnsiTheme="minorHAnsi"/>
          <w:color w:val="000000" w:themeColor="text1"/>
          <w:sz w:val="22"/>
          <w:szCs w:val="22"/>
          <w:u w:val="single"/>
        </w:rPr>
      </w:pPr>
    </w:p>
    <w:p w14:paraId="6F62F3E4" w14:textId="77777777" w:rsidR="001D531C" w:rsidRPr="00F14492" w:rsidRDefault="7D787987" w:rsidP="7D787987">
      <w:pPr>
        <w:pStyle w:val="Heading1"/>
        <w:ind w:left="0"/>
        <w:jc w:val="both"/>
        <w:rPr>
          <w:rFonts w:asciiTheme="minorHAnsi" w:hAnsiTheme="minorHAnsi"/>
          <w:color w:val="000000" w:themeColor="text1"/>
          <w:sz w:val="22"/>
          <w:szCs w:val="22"/>
          <w:u w:val="single"/>
        </w:rPr>
      </w:pPr>
      <w:r w:rsidRPr="00F14492">
        <w:rPr>
          <w:rFonts w:asciiTheme="minorHAnsi" w:hAnsiTheme="minorHAnsi"/>
          <w:color w:val="000000" w:themeColor="text1"/>
          <w:sz w:val="22"/>
          <w:szCs w:val="22"/>
          <w:u w:val="single"/>
        </w:rPr>
        <w:t>PARENTS MEETING</w:t>
      </w:r>
    </w:p>
    <w:p w14:paraId="42335CFA" w14:textId="77777777" w:rsidR="001D531C" w:rsidRPr="00F14492" w:rsidRDefault="001D531C" w:rsidP="002C069D">
      <w:pPr>
        <w:spacing w:before="1"/>
        <w:jc w:val="both"/>
        <w:rPr>
          <w:rFonts w:eastAsia="Segoe UI" w:cstheme="minorHAnsi"/>
        </w:rPr>
      </w:pPr>
    </w:p>
    <w:p w14:paraId="4782B312" w14:textId="77777777" w:rsidR="001C13CF" w:rsidRPr="00F14492" w:rsidRDefault="00677E08" w:rsidP="002C069D">
      <w:pPr>
        <w:spacing w:before="1"/>
        <w:jc w:val="both"/>
        <w:rPr>
          <w:rFonts w:eastAsia="Segoe UI" w:cstheme="minorHAnsi"/>
        </w:rPr>
      </w:pPr>
      <w:r w:rsidRPr="00F14492">
        <w:rPr>
          <w:rFonts w:eastAsia="Segoe UI" w:cstheme="minorHAnsi"/>
        </w:rPr>
        <w:t xml:space="preserve">The success of a team is strongly associated with the team spirit found within the team. This team spirit must be found not only in the players but also in the parents. This is probably the most important and arduous task related to a manager. It is important that all decisions be endorsed by the parents, especially regarding the financial aspects. </w:t>
      </w:r>
    </w:p>
    <w:p w14:paraId="7C1C819E" w14:textId="77777777" w:rsidR="001C13CF" w:rsidRPr="00F14492" w:rsidRDefault="001C13CF" w:rsidP="002C069D">
      <w:pPr>
        <w:spacing w:before="1"/>
        <w:jc w:val="both"/>
        <w:rPr>
          <w:rFonts w:eastAsia="Segoe UI" w:cstheme="minorHAnsi"/>
        </w:rPr>
      </w:pPr>
    </w:p>
    <w:p w14:paraId="6CA5808F" w14:textId="77777777" w:rsidR="00677E08" w:rsidRPr="00F14492" w:rsidRDefault="00677E08" w:rsidP="002C069D">
      <w:pPr>
        <w:spacing w:before="1"/>
        <w:jc w:val="both"/>
        <w:rPr>
          <w:rFonts w:eastAsia="Segoe UI" w:cstheme="minorHAnsi"/>
        </w:rPr>
      </w:pPr>
      <w:r w:rsidRPr="00F14492">
        <w:rPr>
          <w:rFonts w:eastAsia="Segoe UI" w:cstheme="minorHAnsi"/>
          <w:b/>
        </w:rPr>
        <w:t>To achieve this goal, we suggest</w:t>
      </w:r>
      <w:r w:rsidRPr="00F14492">
        <w:rPr>
          <w:rFonts w:eastAsia="Segoe UI" w:cstheme="minorHAnsi"/>
        </w:rPr>
        <w:t>:</w:t>
      </w:r>
    </w:p>
    <w:p w14:paraId="2441D906" w14:textId="77777777" w:rsidR="001C13CF" w:rsidRPr="00F14492" w:rsidRDefault="001C13CF" w:rsidP="002C069D">
      <w:pPr>
        <w:spacing w:before="1"/>
        <w:jc w:val="both"/>
        <w:rPr>
          <w:rFonts w:eastAsia="Segoe UI" w:cstheme="minorHAnsi"/>
        </w:rPr>
      </w:pPr>
    </w:p>
    <w:p w14:paraId="0D2F8463" w14:textId="77777777" w:rsidR="001D531C" w:rsidRPr="00F14492" w:rsidRDefault="00AB3AD6" w:rsidP="007E6513">
      <w:pPr>
        <w:pStyle w:val="BodyText"/>
        <w:numPr>
          <w:ilvl w:val="0"/>
          <w:numId w:val="19"/>
        </w:numPr>
        <w:tabs>
          <w:tab w:val="left" w:pos="331"/>
        </w:tabs>
        <w:ind w:right="164"/>
        <w:jc w:val="both"/>
        <w:rPr>
          <w:rFonts w:asciiTheme="minorHAnsi" w:hAnsiTheme="minorHAnsi"/>
          <w:sz w:val="22"/>
          <w:szCs w:val="22"/>
        </w:rPr>
      </w:pPr>
      <w:r w:rsidRPr="00F14492">
        <w:rPr>
          <w:rFonts w:asciiTheme="minorHAnsi" w:hAnsiTheme="minorHAnsi"/>
          <w:spacing w:val="-1"/>
          <w:sz w:val="22"/>
          <w:szCs w:val="22"/>
        </w:rPr>
        <w:t>Reunite the parents early in the season</w:t>
      </w:r>
      <w:r w:rsidR="1C4351BB" w:rsidRPr="00F14492">
        <w:rPr>
          <w:rFonts w:asciiTheme="minorHAnsi" w:hAnsiTheme="minorHAnsi"/>
          <w:sz w:val="22"/>
          <w:szCs w:val="22"/>
        </w:rPr>
        <w:t xml:space="preserve"> and discuss the </w:t>
      </w:r>
      <w:proofErr w:type="gramStart"/>
      <w:r w:rsidRPr="00F14492">
        <w:rPr>
          <w:rFonts w:asciiTheme="minorHAnsi" w:hAnsiTheme="minorHAnsi"/>
          <w:spacing w:val="-1"/>
          <w:sz w:val="22"/>
          <w:szCs w:val="22"/>
        </w:rPr>
        <w:t>following</w:t>
      </w:r>
      <w:proofErr w:type="gramEnd"/>
    </w:p>
    <w:p w14:paraId="72F68F32" w14:textId="77777777" w:rsidR="00AB3AD6" w:rsidRPr="00F14492" w:rsidRDefault="00AB3AD6" w:rsidP="00AB3AD6">
      <w:pPr>
        <w:pStyle w:val="BodyText"/>
        <w:tabs>
          <w:tab w:val="left" w:pos="331"/>
        </w:tabs>
        <w:ind w:right="164"/>
        <w:jc w:val="both"/>
        <w:rPr>
          <w:rFonts w:asciiTheme="minorHAnsi" w:hAnsiTheme="minorHAnsi" w:cstheme="minorHAnsi"/>
          <w:spacing w:val="-1"/>
          <w:sz w:val="22"/>
          <w:szCs w:val="22"/>
        </w:rPr>
      </w:pPr>
    </w:p>
    <w:p w14:paraId="77E06B12" w14:textId="77777777" w:rsidR="00AB3AD6" w:rsidRPr="00F14492" w:rsidRDefault="00D358B0" w:rsidP="007E6513">
      <w:pPr>
        <w:pStyle w:val="BodyText"/>
        <w:numPr>
          <w:ilvl w:val="2"/>
          <w:numId w:val="20"/>
        </w:numPr>
        <w:tabs>
          <w:tab w:val="left" w:pos="821"/>
        </w:tabs>
        <w:ind w:right="163"/>
        <w:jc w:val="both"/>
        <w:rPr>
          <w:rFonts w:asciiTheme="minorHAnsi" w:hAnsiTheme="minorHAnsi" w:cstheme="minorHAnsi"/>
          <w:sz w:val="22"/>
          <w:szCs w:val="22"/>
        </w:rPr>
      </w:pPr>
      <w:r w:rsidRPr="00F14492">
        <w:rPr>
          <w:rFonts w:asciiTheme="minorHAnsi" w:hAnsiTheme="minorHAnsi" w:cstheme="minorHAnsi"/>
          <w:sz w:val="22"/>
          <w:szCs w:val="22"/>
        </w:rPr>
        <w:t>Presentation of the coaching staff</w:t>
      </w:r>
      <w:r w:rsidR="00AB3AD6" w:rsidRPr="00F14492">
        <w:rPr>
          <w:rFonts w:asciiTheme="minorHAnsi" w:hAnsiTheme="minorHAnsi" w:cstheme="minorHAnsi"/>
          <w:sz w:val="22"/>
          <w:szCs w:val="22"/>
        </w:rPr>
        <w:t xml:space="preserve"> and explanation of their philosophy and team rules</w:t>
      </w:r>
    </w:p>
    <w:p w14:paraId="77787FC1" w14:textId="77777777" w:rsidR="00AB3AD6" w:rsidRPr="00F14492" w:rsidRDefault="00AB3AD6" w:rsidP="007E6513">
      <w:pPr>
        <w:pStyle w:val="BodyText"/>
        <w:numPr>
          <w:ilvl w:val="2"/>
          <w:numId w:val="20"/>
        </w:numPr>
        <w:tabs>
          <w:tab w:val="left" w:pos="821"/>
        </w:tabs>
        <w:ind w:right="163"/>
        <w:jc w:val="both"/>
        <w:rPr>
          <w:rFonts w:asciiTheme="minorHAnsi" w:hAnsiTheme="minorHAnsi" w:cstheme="minorHAnsi"/>
          <w:sz w:val="22"/>
          <w:szCs w:val="22"/>
        </w:rPr>
      </w:pPr>
      <w:r w:rsidRPr="00F14492">
        <w:rPr>
          <w:rFonts w:asciiTheme="minorHAnsi" w:hAnsiTheme="minorHAnsi" w:cstheme="minorHAnsi"/>
          <w:sz w:val="22"/>
          <w:szCs w:val="22"/>
        </w:rPr>
        <w:t>Team budget and means of financing (Fundraising</w:t>
      </w:r>
      <w:proofErr w:type="gramStart"/>
      <w:r w:rsidRPr="00F14492">
        <w:rPr>
          <w:rFonts w:asciiTheme="minorHAnsi" w:hAnsiTheme="minorHAnsi" w:cstheme="minorHAnsi"/>
          <w:sz w:val="22"/>
          <w:szCs w:val="22"/>
        </w:rPr>
        <w:t>);</w:t>
      </w:r>
      <w:proofErr w:type="gramEnd"/>
    </w:p>
    <w:p w14:paraId="64CA16CE" w14:textId="77777777" w:rsidR="00AB3AD6" w:rsidRPr="00F14492" w:rsidRDefault="00AB3AD6" w:rsidP="007E6513">
      <w:pPr>
        <w:pStyle w:val="BodyText"/>
        <w:numPr>
          <w:ilvl w:val="2"/>
          <w:numId w:val="20"/>
        </w:numPr>
        <w:tabs>
          <w:tab w:val="left" w:pos="821"/>
        </w:tabs>
        <w:ind w:right="163"/>
        <w:jc w:val="both"/>
        <w:rPr>
          <w:rFonts w:asciiTheme="minorHAnsi" w:hAnsiTheme="minorHAnsi" w:cstheme="minorHAnsi"/>
          <w:sz w:val="22"/>
          <w:szCs w:val="22"/>
        </w:rPr>
      </w:pPr>
      <w:r w:rsidRPr="00F14492">
        <w:rPr>
          <w:rFonts w:asciiTheme="minorHAnsi" w:hAnsiTheme="minorHAnsi" w:cstheme="minorHAnsi"/>
          <w:sz w:val="22"/>
          <w:szCs w:val="22"/>
        </w:rPr>
        <w:t>Choice of tournaments (</w:t>
      </w:r>
      <w:r w:rsidR="00636AD4" w:rsidRPr="00F14492">
        <w:rPr>
          <w:rFonts w:asciiTheme="minorHAnsi" w:hAnsiTheme="minorHAnsi" w:cstheme="minorHAnsi"/>
          <w:sz w:val="22"/>
          <w:szCs w:val="22"/>
        </w:rPr>
        <w:t>away</w:t>
      </w:r>
      <w:r w:rsidRPr="00F14492">
        <w:rPr>
          <w:rFonts w:asciiTheme="minorHAnsi" w:hAnsiTheme="minorHAnsi" w:cstheme="minorHAnsi"/>
          <w:sz w:val="22"/>
          <w:szCs w:val="22"/>
        </w:rPr>
        <w:t xml:space="preserve"> and local</w:t>
      </w:r>
      <w:proofErr w:type="gramStart"/>
      <w:r w:rsidRPr="00F14492">
        <w:rPr>
          <w:rFonts w:asciiTheme="minorHAnsi" w:hAnsiTheme="minorHAnsi" w:cstheme="minorHAnsi"/>
          <w:sz w:val="22"/>
          <w:szCs w:val="22"/>
        </w:rPr>
        <w:t>);</w:t>
      </w:r>
      <w:proofErr w:type="gramEnd"/>
    </w:p>
    <w:p w14:paraId="37D9DB3E" w14:textId="77777777" w:rsidR="00AB3AD6" w:rsidRPr="00F14492" w:rsidRDefault="00AB3AD6" w:rsidP="007E6513">
      <w:pPr>
        <w:pStyle w:val="BodyText"/>
        <w:numPr>
          <w:ilvl w:val="2"/>
          <w:numId w:val="20"/>
        </w:numPr>
        <w:tabs>
          <w:tab w:val="left" w:pos="821"/>
        </w:tabs>
        <w:ind w:right="163"/>
        <w:jc w:val="both"/>
        <w:rPr>
          <w:rFonts w:asciiTheme="minorHAnsi" w:hAnsiTheme="minorHAnsi" w:cstheme="minorHAnsi"/>
          <w:sz w:val="22"/>
          <w:szCs w:val="22"/>
        </w:rPr>
      </w:pPr>
      <w:r w:rsidRPr="00F14492">
        <w:rPr>
          <w:rFonts w:asciiTheme="minorHAnsi" w:hAnsiTheme="minorHAnsi" w:cstheme="minorHAnsi"/>
          <w:sz w:val="22"/>
          <w:szCs w:val="22"/>
        </w:rPr>
        <w:t>Possibility of purchasing extra ice time:</w:t>
      </w:r>
    </w:p>
    <w:p w14:paraId="3BBC9D69" w14:textId="77777777" w:rsidR="00AB3AD6" w:rsidRPr="00F14492" w:rsidRDefault="00AB3AD6" w:rsidP="007E6513">
      <w:pPr>
        <w:pStyle w:val="BodyText"/>
        <w:numPr>
          <w:ilvl w:val="2"/>
          <w:numId w:val="20"/>
        </w:numPr>
        <w:tabs>
          <w:tab w:val="left" w:pos="821"/>
        </w:tabs>
        <w:spacing w:line="265" w:lineRule="exact"/>
        <w:jc w:val="both"/>
        <w:rPr>
          <w:rFonts w:asciiTheme="minorHAnsi" w:hAnsiTheme="minorHAnsi" w:cstheme="minorHAnsi"/>
          <w:sz w:val="22"/>
          <w:szCs w:val="22"/>
        </w:rPr>
      </w:pPr>
      <w:r w:rsidRPr="00F14492">
        <w:rPr>
          <w:rFonts w:asciiTheme="minorHAnsi" w:hAnsiTheme="minorHAnsi" w:cstheme="minorHAnsi"/>
          <w:sz w:val="22"/>
          <w:szCs w:val="22"/>
        </w:rPr>
        <w:t xml:space="preserve">Possible social activities that could be planned </w:t>
      </w:r>
    </w:p>
    <w:p w14:paraId="4DEF8E59" w14:textId="77777777" w:rsidR="001D531C" w:rsidRPr="00F14492" w:rsidRDefault="001D531C" w:rsidP="002C069D">
      <w:pPr>
        <w:jc w:val="both"/>
        <w:rPr>
          <w:rFonts w:cstheme="minorHAnsi"/>
        </w:rPr>
      </w:pPr>
    </w:p>
    <w:p w14:paraId="7A34D7ED" w14:textId="77777777" w:rsidR="00E67618" w:rsidRPr="00F14492" w:rsidRDefault="00E67618" w:rsidP="007E6513">
      <w:pPr>
        <w:pStyle w:val="BodyText"/>
        <w:numPr>
          <w:ilvl w:val="0"/>
          <w:numId w:val="19"/>
        </w:numPr>
        <w:tabs>
          <w:tab w:val="left" w:pos="334"/>
        </w:tabs>
        <w:spacing w:line="264" w:lineRule="exact"/>
        <w:ind w:right="118"/>
        <w:jc w:val="both"/>
        <w:rPr>
          <w:rFonts w:asciiTheme="minorHAnsi" w:hAnsiTheme="minorHAnsi" w:cstheme="minorHAnsi"/>
          <w:sz w:val="22"/>
          <w:szCs w:val="22"/>
        </w:rPr>
      </w:pPr>
      <w:r w:rsidRPr="00F14492">
        <w:rPr>
          <w:rFonts w:asciiTheme="minorHAnsi" w:hAnsiTheme="minorHAnsi" w:cstheme="minorHAnsi"/>
          <w:sz w:val="22"/>
          <w:szCs w:val="22"/>
        </w:rPr>
        <w:t xml:space="preserve">Ask </w:t>
      </w:r>
      <w:r w:rsidR="00773423" w:rsidRPr="00F14492">
        <w:rPr>
          <w:rFonts w:asciiTheme="minorHAnsi" w:hAnsiTheme="minorHAnsi" w:cstheme="minorHAnsi"/>
          <w:sz w:val="22"/>
          <w:szCs w:val="22"/>
        </w:rPr>
        <w:t xml:space="preserve">the </w:t>
      </w:r>
      <w:r w:rsidRPr="00F14492">
        <w:rPr>
          <w:rFonts w:asciiTheme="minorHAnsi" w:hAnsiTheme="minorHAnsi" w:cstheme="minorHAnsi"/>
          <w:sz w:val="22"/>
          <w:szCs w:val="22"/>
        </w:rPr>
        <w:t>parents to</w:t>
      </w:r>
      <w:r w:rsidR="00173F2F" w:rsidRPr="00F14492">
        <w:rPr>
          <w:rFonts w:asciiTheme="minorHAnsi" w:hAnsiTheme="minorHAnsi" w:cstheme="minorHAnsi"/>
          <w:sz w:val="22"/>
          <w:szCs w:val="22"/>
        </w:rPr>
        <w:t xml:space="preserve"> familiarize themselves with </w:t>
      </w:r>
      <w:r w:rsidRPr="00F14492">
        <w:rPr>
          <w:rFonts w:asciiTheme="minorHAnsi" w:hAnsiTheme="minorHAnsi" w:cstheme="minorHAnsi"/>
          <w:sz w:val="22"/>
          <w:szCs w:val="22"/>
        </w:rPr>
        <w:t xml:space="preserve">TeamSnap </w:t>
      </w:r>
      <w:r w:rsidR="00173F2F" w:rsidRPr="00F14492">
        <w:rPr>
          <w:rFonts w:asciiTheme="minorHAnsi" w:hAnsiTheme="minorHAnsi" w:cstheme="minorHAnsi"/>
          <w:sz w:val="22"/>
          <w:szCs w:val="22"/>
        </w:rPr>
        <w:t xml:space="preserve">and to </w:t>
      </w:r>
      <w:r w:rsidRPr="00F14492">
        <w:rPr>
          <w:rFonts w:asciiTheme="minorHAnsi" w:hAnsiTheme="minorHAnsi" w:cstheme="minorHAnsi"/>
          <w:sz w:val="22"/>
          <w:szCs w:val="22"/>
        </w:rPr>
        <w:t xml:space="preserve">frequently </w:t>
      </w:r>
      <w:r w:rsidR="00773423" w:rsidRPr="00F14492">
        <w:rPr>
          <w:rFonts w:asciiTheme="minorHAnsi" w:hAnsiTheme="minorHAnsi" w:cstheme="minorHAnsi"/>
          <w:sz w:val="22"/>
          <w:szCs w:val="22"/>
        </w:rPr>
        <w:t xml:space="preserve">check the team </w:t>
      </w:r>
      <w:r w:rsidRPr="00F14492">
        <w:rPr>
          <w:rFonts w:asciiTheme="minorHAnsi" w:hAnsiTheme="minorHAnsi" w:cstheme="minorHAnsi"/>
          <w:sz w:val="22"/>
          <w:szCs w:val="22"/>
        </w:rPr>
        <w:t xml:space="preserve">schedule </w:t>
      </w:r>
      <w:r w:rsidR="00773423" w:rsidRPr="00F14492">
        <w:rPr>
          <w:rFonts w:asciiTheme="minorHAnsi" w:hAnsiTheme="minorHAnsi" w:cstheme="minorHAnsi"/>
          <w:sz w:val="22"/>
          <w:szCs w:val="22"/>
        </w:rPr>
        <w:t xml:space="preserve">for upcoming games and </w:t>
      </w:r>
      <w:r w:rsidRPr="00F14492">
        <w:rPr>
          <w:rFonts w:asciiTheme="minorHAnsi" w:hAnsiTheme="minorHAnsi" w:cstheme="minorHAnsi"/>
          <w:sz w:val="22"/>
          <w:szCs w:val="22"/>
        </w:rPr>
        <w:t>practices and</w:t>
      </w:r>
      <w:r w:rsidR="00773423" w:rsidRPr="00F14492">
        <w:rPr>
          <w:rFonts w:asciiTheme="minorHAnsi" w:hAnsiTheme="minorHAnsi" w:cstheme="minorHAnsi"/>
          <w:sz w:val="22"/>
          <w:szCs w:val="22"/>
        </w:rPr>
        <w:t xml:space="preserve"> to confirm their </w:t>
      </w:r>
      <w:r w:rsidRPr="00F14492">
        <w:rPr>
          <w:rFonts w:asciiTheme="minorHAnsi" w:hAnsiTheme="minorHAnsi" w:cstheme="minorHAnsi"/>
          <w:b/>
          <w:sz w:val="22"/>
          <w:szCs w:val="22"/>
        </w:rPr>
        <w:t>ABSEN</w:t>
      </w:r>
      <w:r w:rsidR="00773423" w:rsidRPr="00F14492">
        <w:rPr>
          <w:rFonts w:asciiTheme="minorHAnsi" w:hAnsiTheme="minorHAnsi" w:cstheme="minorHAnsi"/>
          <w:b/>
          <w:sz w:val="22"/>
          <w:szCs w:val="22"/>
        </w:rPr>
        <w:t>CE</w:t>
      </w:r>
      <w:r w:rsidRPr="00F14492">
        <w:rPr>
          <w:rFonts w:asciiTheme="minorHAnsi" w:hAnsiTheme="minorHAnsi" w:cstheme="minorHAnsi"/>
          <w:b/>
          <w:sz w:val="22"/>
          <w:szCs w:val="22"/>
        </w:rPr>
        <w:t xml:space="preserve"> OR PRESEN</w:t>
      </w:r>
      <w:r w:rsidR="00773423" w:rsidRPr="00F14492">
        <w:rPr>
          <w:rFonts w:asciiTheme="minorHAnsi" w:hAnsiTheme="minorHAnsi" w:cstheme="minorHAnsi"/>
          <w:b/>
          <w:sz w:val="22"/>
          <w:szCs w:val="22"/>
        </w:rPr>
        <w:t>CE</w:t>
      </w:r>
      <w:r w:rsidRPr="00F14492">
        <w:rPr>
          <w:rFonts w:asciiTheme="minorHAnsi" w:hAnsiTheme="minorHAnsi" w:cstheme="minorHAnsi"/>
          <w:sz w:val="22"/>
          <w:szCs w:val="22"/>
        </w:rPr>
        <w:t>.</w:t>
      </w:r>
    </w:p>
    <w:p w14:paraId="584C9901" w14:textId="77777777" w:rsidR="001D531C" w:rsidRPr="00F14492" w:rsidRDefault="001D531C" w:rsidP="007E6513">
      <w:pPr>
        <w:pStyle w:val="BodyText"/>
        <w:tabs>
          <w:tab w:val="left" w:pos="343"/>
        </w:tabs>
        <w:ind w:left="0" w:right="118" w:firstLine="80"/>
        <w:jc w:val="both"/>
        <w:rPr>
          <w:rFonts w:asciiTheme="minorHAnsi" w:hAnsiTheme="minorHAnsi" w:cstheme="minorHAnsi"/>
          <w:sz w:val="22"/>
          <w:szCs w:val="22"/>
        </w:rPr>
      </w:pPr>
    </w:p>
    <w:p w14:paraId="0D96A996" w14:textId="77777777" w:rsidR="00773423" w:rsidRPr="00F14492" w:rsidRDefault="00773423" w:rsidP="007E6513">
      <w:pPr>
        <w:pStyle w:val="BodyText"/>
        <w:numPr>
          <w:ilvl w:val="0"/>
          <w:numId w:val="19"/>
        </w:numPr>
        <w:tabs>
          <w:tab w:val="left" w:pos="343"/>
        </w:tabs>
        <w:ind w:right="118"/>
        <w:jc w:val="both"/>
        <w:rPr>
          <w:rFonts w:asciiTheme="minorHAnsi" w:hAnsiTheme="minorHAnsi" w:cstheme="minorHAnsi"/>
          <w:sz w:val="22"/>
          <w:szCs w:val="22"/>
        </w:rPr>
      </w:pPr>
      <w:r w:rsidRPr="00F14492">
        <w:rPr>
          <w:rFonts w:asciiTheme="minorHAnsi" w:hAnsiTheme="minorHAnsi" w:cstheme="minorHAnsi"/>
          <w:sz w:val="22"/>
          <w:szCs w:val="22"/>
        </w:rPr>
        <w:t xml:space="preserve">Involve different parents </w:t>
      </w:r>
      <w:proofErr w:type="gramStart"/>
      <w:r w:rsidRPr="00F14492">
        <w:rPr>
          <w:rFonts w:asciiTheme="minorHAnsi" w:hAnsiTheme="minorHAnsi" w:cstheme="minorHAnsi"/>
          <w:sz w:val="22"/>
          <w:szCs w:val="22"/>
        </w:rPr>
        <w:t>in order to</w:t>
      </w:r>
      <w:proofErr w:type="gramEnd"/>
      <w:r w:rsidRPr="00F14492">
        <w:rPr>
          <w:rFonts w:asciiTheme="minorHAnsi" w:hAnsiTheme="minorHAnsi" w:cstheme="minorHAnsi"/>
          <w:sz w:val="22"/>
          <w:szCs w:val="22"/>
        </w:rPr>
        <w:t xml:space="preserve"> organize certain functions such as social activities (Christmas and end of season party); fundraising activities; hotel booking during outside tournaments, etc.</w:t>
      </w:r>
    </w:p>
    <w:p w14:paraId="67F49A62" w14:textId="77777777" w:rsidR="001C13CF" w:rsidRPr="00F14492" w:rsidRDefault="001C13CF" w:rsidP="002C069D">
      <w:pPr>
        <w:jc w:val="both"/>
        <w:rPr>
          <w:rFonts w:cstheme="minorHAnsi"/>
        </w:rPr>
      </w:pPr>
    </w:p>
    <w:p w14:paraId="2DD398F7" w14:textId="77777777" w:rsidR="00773423" w:rsidRPr="00F14492" w:rsidRDefault="00773423" w:rsidP="002C069D">
      <w:pPr>
        <w:jc w:val="both"/>
        <w:rPr>
          <w:rFonts w:cstheme="minorHAnsi"/>
        </w:rPr>
      </w:pPr>
      <w:r w:rsidRPr="00F14492">
        <w:rPr>
          <w:rFonts w:cstheme="minorHAnsi"/>
        </w:rPr>
        <w:t>Although some committees may seem innocuous, they have the advantage of encouraging the participation of all parents and creating a team spirit.</w:t>
      </w:r>
    </w:p>
    <w:p w14:paraId="299FFCC5" w14:textId="77777777" w:rsidR="0036678F" w:rsidRPr="00F14492" w:rsidRDefault="0036678F" w:rsidP="002C069D">
      <w:pPr>
        <w:jc w:val="both"/>
        <w:rPr>
          <w:rFonts w:cstheme="minorHAnsi"/>
        </w:rPr>
      </w:pPr>
    </w:p>
    <w:p w14:paraId="79B0DE84" w14:textId="77777777" w:rsidR="001D531C" w:rsidRPr="00F14492" w:rsidRDefault="001D531C" w:rsidP="002C069D">
      <w:pPr>
        <w:jc w:val="both"/>
        <w:rPr>
          <w:rFonts w:cstheme="minorHAnsi"/>
        </w:rPr>
      </w:pPr>
    </w:p>
    <w:p w14:paraId="11555CB3" w14:textId="77777777" w:rsidR="001D531C" w:rsidRPr="00F14492" w:rsidRDefault="003156B9" w:rsidP="7D787987">
      <w:pPr>
        <w:pStyle w:val="Heading1"/>
        <w:ind w:left="0"/>
        <w:jc w:val="both"/>
        <w:rPr>
          <w:rFonts w:asciiTheme="minorHAnsi" w:hAnsiTheme="minorHAnsi"/>
          <w:b w:val="0"/>
          <w:bCs w:val="0"/>
          <w:sz w:val="22"/>
          <w:szCs w:val="22"/>
        </w:rPr>
      </w:pPr>
      <w:r w:rsidRPr="00F14492">
        <w:rPr>
          <w:rFonts w:asciiTheme="minorHAnsi" w:hAnsiTheme="minorHAnsi"/>
          <w:spacing w:val="-1"/>
          <w:sz w:val="22"/>
          <w:szCs w:val="22"/>
          <w:u w:val="single" w:color="000000"/>
        </w:rPr>
        <w:t>OTHER</w:t>
      </w:r>
      <w:r w:rsidR="00773423" w:rsidRPr="00F14492">
        <w:rPr>
          <w:rFonts w:asciiTheme="minorHAnsi" w:hAnsiTheme="minorHAnsi"/>
          <w:spacing w:val="-1"/>
          <w:sz w:val="22"/>
          <w:szCs w:val="22"/>
          <w:u w:val="single" w:color="000000"/>
        </w:rPr>
        <w:t xml:space="preserve"> </w:t>
      </w:r>
      <w:r w:rsidR="001D531C" w:rsidRPr="00F14492">
        <w:rPr>
          <w:rFonts w:asciiTheme="minorHAnsi" w:hAnsiTheme="minorHAnsi"/>
          <w:spacing w:val="-1"/>
          <w:sz w:val="22"/>
          <w:szCs w:val="22"/>
          <w:u w:val="single" w:color="000000"/>
        </w:rPr>
        <w:t>DOCUMENTS</w:t>
      </w:r>
      <w:r w:rsidR="001D531C" w:rsidRPr="00F14492">
        <w:rPr>
          <w:rFonts w:asciiTheme="minorHAnsi" w:hAnsiTheme="minorHAnsi"/>
          <w:spacing w:val="-21"/>
          <w:sz w:val="22"/>
          <w:szCs w:val="22"/>
          <w:u w:val="single" w:color="000000"/>
        </w:rPr>
        <w:t xml:space="preserve"> </w:t>
      </w:r>
    </w:p>
    <w:p w14:paraId="12D2047D" w14:textId="77777777" w:rsidR="001D531C" w:rsidRPr="00F14492" w:rsidRDefault="001D531C" w:rsidP="002C069D">
      <w:pPr>
        <w:spacing w:before="8"/>
        <w:jc w:val="both"/>
        <w:rPr>
          <w:rFonts w:eastAsia="Segoe UI" w:cstheme="minorHAnsi"/>
          <w:b/>
          <w:bCs/>
        </w:rPr>
      </w:pPr>
    </w:p>
    <w:p w14:paraId="1E02F180" w14:textId="77777777" w:rsidR="001D531C" w:rsidRPr="00F14492" w:rsidRDefault="007E2BC5" w:rsidP="002C069D">
      <w:pPr>
        <w:pStyle w:val="BodyText"/>
        <w:spacing w:before="45"/>
        <w:ind w:right="117"/>
        <w:jc w:val="both"/>
        <w:rPr>
          <w:rFonts w:asciiTheme="minorHAnsi" w:hAnsiTheme="minorHAnsi" w:cstheme="minorHAnsi"/>
          <w:sz w:val="22"/>
          <w:szCs w:val="22"/>
        </w:rPr>
      </w:pPr>
      <w:r w:rsidRPr="00F14492">
        <w:rPr>
          <w:rFonts w:asciiTheme="minorHAnsi" w:hAnsiTheme="minorHAnsi" w:cstheme="minorHAnsi"/>
          <w:color w:val="000000" w:themeColor="text1"/>
          <w:sz w:val="22"/>
          <w:szCs w:val="22"/>
        </w:rPr>
        <w:t xml:space="preserve">There are several forms that </w:t>
      </w:r>
      <w:r w:rsidR="003156B9" w:rsidRPr="00F14492">
        <w:rPr>
          <w:rFonts w:asciiTheme="minorHAnsi" w:hAnsiTheme="minorHAnsi" w:cstheme="minorHAnsi"/>
          <w:color w:val="000000" w:themeColor="text1"/>
          <w:sz w:val="22"/>
          <w:szCs w:val="22"/>
        </w:rPr>
        <w:t xml:space="preserve">the </w:t>
      </w:r>
      <w:r w:rsidRPr="00F14492">
        <w:rPr>
          <w:rFonts w:asciiTheme="minorHAnsi" w:hAnsiTheme="minorHAnsi" w:cstheme="minorHAnsi"/>
          <w:color w:val="000000" w:themeColor="text1"/>
          <w:sz w:val="22"/>
          <w:szCs w:val="22"/>
        </w:rPr>
        <w:t xml:space="preserve">parents must complete </w:t>
      </w:r>
      <w:r w:rsidR="0036678F" w:rsidRPr="00F14492">
        <w:rPr>
          <w:rFonts w:asciiTheme="minorHAnsi" w:hAnsiTheme="minorHAnsi" w:cstheme="minorHAnsi"/>
          <w:color w:val="000000" w:themeColor="text1"/>
          <w:sz w:val="22"/>
          <w:szCs w:val="22"/>
        </w:rPr>
        <w:t>for</w:t>
      </w:r>
      <w:r w:rsidRPr="00F14492">
        <w:rPr>
          <w:rFonts w:asciiTheme="minorHAnsi" w:hAnsiTheme="minorHAnsi" w:cstheme="minorHAnsi"/>
          <w:color w:val="000000" w:themeColor="text1"/>
          <w:sz w:val="22"/>
          <w:szCs w:val="22"/>
        </w:rPr>
        <w:t xml:space="preserve"> the team's binder</w:t>
      </w:r>
      <w:r w:rsidR="001D531C" w:rsidRPr="00F14492">
        <w:rPr>
          <w:rFonts w:asciiTheme="minorHAnsi" w:hAnsiTheme="minorHAnsi" w:cstheme="minorHAnsi"/>
          <w:sz w:val="22"/>
          <w:szCs w:val="22"/>
        </w:rPr>
        <w:t>.</w:t>
      </w:r>
      <w:r w:rsidR="001D531C" w:rsidRPr="00F14492">
        <w:rPr>
          <w:rFonts w:asciiTheme="minorHAnsi" w:hAnsiTheme="minorHAnsi" w:cstheme="minorHAnsi"/>
          <w:spacing w:val="-5"/>
          <w:sz w:val="22"/>
          <w:szCs w:val="22"/>
        </w:rPr>
        <w:t xml:space="preserve"> </w:t>
      </w:r>
    </w:p>
    <w:p w14:paraId="71F776EA" w14:textId="77777777" w:rsidR="007E2BC5" w:rsidRPr="00F14492" w:rsidRDefault="007E2BC5" w:rsidP="002C069D">
      <w:pPr>
        <w:pStyle w:val="BodyText"/>
        <w:numPr>
          <w:ilvl w:val="1"/>
          <w:numId w:val="8"/>
        </w:numPr>
        <w:tabs>
          <w:tab w:val="left" w:pos="821"/>
        </w:tabs>
        <w:ind w:right="122"/>
        <w:jc w:val="both"/>
        <w:rPr>
          <w:rFonts w:asciiTheme="minorHAnsi" w:hAnsiTheme="minorHAnsi" w:cstheme="minorHAnsi"/>
          <w:sz w:val="22"/>
          <w:szCs w:val="22"/>
        </w:rPr>
      </w:pPr>
      <w:r w:rsidRPr="00F14492">
        <w:rPr>
          <w:rFonts w:asciiTheme="minorHAnsi" w:hAnsiTheme="minorHAnsi" w:cstheme="minorHAnsi"/>
          <w:color w:val="000000" w:themeColor="text1"/>
          <w:sz w:val="22"/>
          <w:szCs w:val="22"/>
        </w:rPr>
        <w:t>The medical form: I</w:t>
      </w:r>
      <w:r w:rsidR="003156B9" w:rsidRPr="00F14492">
        <w:rPr>
          <w:rFonts w:asciiTheme="minorHAnsi" w:hAnsiTheme="minorHAnsi" w:cstheme="minorHAnsi"/>
          <w:color w:val="000000" w:themeColor="text1"/>
          <w:sz w:val="22"/>
          <w:szCs w:val="22"/>
        </w:rPr>
        <w:t>s i</w:t>
      </w:r>
      <w:r w:rsidRPr="00F14492">
        <w:rPr>
          <w:rFonts w:asciiTheme="minorHAnsi" w:hAnsiTheme="minorHAnsi" w:cstheme="minorHAnsi"/>
          <w:color w:val="000000" w:themeColor="text1"/>
          <w:sz w:val="22"/>
          <w:szCs w:val="22"/>
        </w:rPr>
        <w:t xml:space="preserve">mportant for food allergies, respiratory problems, etc. of each </w:t>
      </w:r>
      <w:proofErr w:type="gramStart"/>
      <w:r w:rsidRPr="00F14492">
        <w:rPr>
          <w:rFonts w:asciiTheme="minorHAnsi" w:hAnsiTheme="minorHAnsi" w:cstheme="minorHAnsi"/>
          <w:color w:val="000000" w:themeColor="text1"/>
          <w:sz w:val="22"/>
          <w:szCs w:val="22"/>
        </w:rPr>
        <w:t>child</w:t>
      </w:r>
      <w:proofErr w:type="gramEnd"/>
    </w:p>
    <w:p w14:paraId="3D99F0C9" w14:textId="77777777" w:rsidR="007E2BC5" w:rsidRPr="00F14492" w:rsidRDefault="007E2BC5" w:rsidP="007E2BC5">
      <w:pPr>
        <w:pStyle w:val="ListParagraph"/>
        <w:numPr>
          <w:ilvl w:val="1"/>
          <w:numId w:val="8"/>
        </w:numPr>
        <w:rPr>
          <w:rFonts w:eastAsia="Segoe UI" w:cstheme="minorHAnsi"/>
        </w:rPr>
      </w:pPr>
      <w:r w:rsidRPr="00F14492">
        <w:rPr>
          <w:rFonts w:cstheme="minorHAnsi"/>
          <w:color w:val="000000" w:themeColor="text1"/>
        </w:rPr>
        <w:t xml:space="preserve">The web authorization </w:t>
      </w:r>
      <w:r w:rsidR="00CD2D86" w:rsidRPr="00F14492">
        <w:rPr>
          <w:rFonts w:cstheme="minorHAnsi"/>
          <w:color w:val="000000" w:themeColor="text1"/>
        </w:rPr>
        <w:t xml:space="preserve">and the parent code of ethics </w:t>
      </w:r>
      <w:r w:rsidR="00CD2D86" w:rsidRPr="00F14492">
        <w:rPr>
          <w:rFonts w:cstheme="minorHAnsi"/>
          <w:color w:val="000000" w:themeColor="text1"/>
          <w:u w:val="single"/>
        </w:rPr>
        <w:t xml:space="preserve">were completed at the time of </w:t>
      </w:r>
      <w:proofErr w:type="gramStart"/>
      <w:r w:rsidR="00CD2D86" w:rsidRPr="00F14492">
        <w:rPr>
          <w:rFonts w:cstheme="minorHAnsi"/>
          <w:color w:val="000000" w:themeColor="text1"/>
          <w:u w:val="single"/>
        </w:rPr>
        <w:t>registration</w:t>
      </w:r>
      <w:proofErr w:type="gramEnd"/>
    </w:p>
    <w:p w14:paraId="55B71992" w14:textId="77777777" w:rsidR="007E2BC5" w:rsidRPr="00F14492" w:rsidRDefault="007E2BC5" w:rsidP="007E2BC5">
      <w:pPr>
        <w:pStyle w:val="ListParagraph"/>
        <w:numPr>
          <w:ilvl w:val="1"/>
          <w:numId w:val="8"/>
        </w:numPr>
        <w:rPr>
          <w:rFonts w:eastAsia="Segoe UI" w:cstheme="minorHAnsi"/>
        </w:rPr>
      </w:pPr>
      <w:r w:rsidRPr="00F14492">
        <w:rPr>
          <w:rFonts w:cstheme="minorHAnsi"/>
          <w:color w:val="000000" w:themeColor="text1"/>
        </w:rPr>
        <w:t xml:space="preserve">In order to comply with the association's ethical requirements, the </w:t>
      </w:r>
      <w:r w:rsidR="0036678F" w:rsidRPr="00F14492">
        <w:rPr>
          <w:rFonts w:cstheme="minorHAnsi"/>
          <w:color w:val="000000" w:themeColor="text1"/>
        </w:rPr>
        <w:t>players</w:t>
      </w:r>
      <w:r w:rsidRPr="00F14492">
        <w:rPr>
          <w:rFonts w:cstheme="minorHAnsi"/>
          <w:color w:val="000000" w:themeColor="text1"/>
        </w:rPr>
        <w:t xml:space="preserve">, coaches and administrators code of </w:t>
      </w:r>
      <w:proofErr w:type="gramStart"/>
      <w:r w:rsidRPr="00F14492">
        <w:rPr>
          <w:rFonts w:cstheme="minorHAnsi"/>
          <w:color w:val="000000" w:themeColor="text1"/>
        </w:rPr>
        <w:t>Ethics</w:t>
      </w:r>
      <w:proofErr w:type="gramEnd"/>
      <w:r w:rsidRPr="00F14492">
        <w:rPr>
          <w:rFonts w:cstheme="minorHAnsi"/>
          <w:color w:val="000000" w:themeColor="text1"/>
        </w:rPr>
        <w:t xml:space="preserve"> forms must be completed.</w:t>
      </w:r>
      <w:r w:rsidR="0097140E" w:rsidRPr="00F14492">
        <w:rPr>
          <w:rFonts w:cstheme="minorHAnsi"/>
          <w:color w:val="000000" w:themeColor="text1"/>
        </w:rPr>
        <w:t xml:space="preserve"> Keep them in your binder</w:t>
      </w:r>
      <w:r w:rsidR="00B1743E" w:rsidRPr="00F14492">
        <w:rPr>
          <w:rFonts w:cstheme="minorHAnsi"/>
          <w:color w:val="000000" w:themeColor="text1"/>
        </w:rPr>
        <w:t xml:space="preserve"> which will be verified by any tournament you play and at all playoff games.</w:t>
      </w:r>
    </w:p>
    <w:p w14:paraId="43D5ABEA" w14:textId="77777777" w:rsidR="001D531C" w:rsidRPr="00F14492" w:rsidRDefault="007E2BC5" w:rsidP="002C069D">
      <w:pPr>
        <w:pStyle w:val="BodyText"/>
        <w:numPr>
          <w:ilvl w:val="2"/>
          <w:numId w:val="8"/>
        </w:numPr>
        <w:tabs>
          <w:tab w:val="left" w:pos="1541"/>
        </w:tabs>
        <w:jc w:val="both"/>
        <w:rPr>
          <w:rFonts w:asciiTheme="minorHAnsi" w:hAnsiTheme="minorHAnsi" w:cstheme="minorHAnsi"/>
          <w:color w:val="000000" w:themeColor="text1"/>
          <w:sz w:val="22"/>
          <w:szCs w:val="22"/>
        </w:rPr>
      </w:pPr>
      <w:r w:rsidRPr="00F14492">
        <w:rPr>
          <w:rFonts w:asciiTheme="minorHAnsi" w:hAnsiTheme="minorHAnsi" w:cstheme="minorHAnsi"/>
          <w:color w:val="000000" w:themeColor="text1"/>
          <w:spacing w:val="-1"/>
          <w:sz w:val="22"/>
          <w:szCs w:val="22"/>
        </w:rPr>
        <w:t>Administrators c</w:t>
      </w:r>
      <w:r w:rsidR="001D531C" w:rsidRPr="00F14492">
        <w:rPr>
          <w:rFonts w:asciiTheme="minorHAnsi" w:hAnsiTheme="minorHAnsi" w:cstheme="minorHAnsi"/>
          <w:color w:val="000000" w:themeColor="text1"/>
          <w:spacing w:val="-1"/>
          <w:sz w:val="22"/>
          <w:szCs w:val="22"/>
        </w:rPr>
        <w:t>ode</w:t>
      </w:r>
      <w:r w:rsidR="001D531C" w:rsidRPr="00F14492">
        <w:rPr>
          <w:rFonts w:asciiTheme="minorHAnsi" w:hAnsiTheme="minorHAnsi" w:cstheme="minorHAnsi"/>
          <w:color w:val="000000" w:themeColor="text1"/>
          <w:spacing w:val="-6"/>
          <w:sz w:val="22"/>
          <w:szCs w:val="22"/>
        </w:rPr>
        <w:t xml:space="preserve"> </w:t>
      </w:r>
      <w:r w:rsidR="001D531C" w:rsidRPr="00F14492">
        <w:rPr>
          <w:rFonts w:asciiTheme="minorHAnsi" w:hAnsiTheme="minorHAnsi" w:cstheme="minorHAnsi"/>
          <w:color w:val="000000" w:themeColor="text1"/>
          <w:sz w:val="22"/>
          <w:szCs w:val="22"/>
        </w:rPr>
        <w:t>(</w:t>
      </w:r>
      <w:r w:rsidRPr="00F14492">
        <w:rPr>
          <w:rFonts w:asciiTheme="minorHAnsi" w:hAnsiTheme="minorHAnsi" w:cstheme="minorHAnsi"/>
          <w:color w:val="000000" w:themeColor="text1"/>
          <w:sz w:val="22"/>
          <w:szCs w:val="22"/>
        </w:rPr>
        <w:t>for the managers</w:t>
      </w:r>
      <w:proofErr w:type="gramStart"/>
      <w:r w:rsidR="001D531C" w:rsidRPr="00F14492">
        <w:rPr>
          <w:rFonts w:asciiTheme="minorHAnsi" w:hAnsiTheme="minorHAnsi" w:cstheme="minorHAnsi"/>
          <w:color w:val="000000" w:themeColor="text1"/>
          <w:sz w:val="22"/>
          <w:szCs w:val="22"/>
        </w:rPr>
        <w:t>);</w:t>
      </w:r>
      <w:proofErr w:type="gramEnd"/>
    </w:p>
    <w:p w14:paraId="7730FE9B" w14:textId="77777777" w:rsidR="007E2BC5" w:rsidRPr="00F14492" w:rsidRDefault="007E2BC5" w:rsidP="007E2BC5">
      <w:pPr>
        <w:pStyle w:val="BodyText"/>
        <w:numPr>
          <w:ilvl w:val="2"/>
          <w:numId w:val="8"/>
        </w:numPr>
        <w:tabs>
          <w:tab w:val="left" w:pos="1541"/>
        </w:tabs>
        <w:jc w:val="both"/>
        <w:rPr>
          <w:rFonts w:asciiTheme="minorHAnsi" w:hAnsiTheme="minorHAnsi" w:cstheme="minorHAnsi"/>
          <w:color w:val="000000" w:themeColor="text1"/>
          <w:sz w:val="22"/>
          <w:szCs w:val="22"/>
        </w:rPr>
      </w:pPr>
      <w:proofErr w:type="gramStart"/>
      <w:r w:rsidRPr="00F14492">
        <w:rPr>
          <w:rFonts w:asciiTheme="minorHAnsi" w:hAnsiTheme="minorHAnsi" w:cstheme="minorHAnsi"/>
          <w:color w:val="000000" w:themeColor="text1"/>
          <w:spacing w:val="-1"/>
          <w:sz w:val="22"/>
          <w:szCs w:val="22"/>
        </w:rPr>
        <w:t>Players</w:t>
      </w:r>
      <w:proofErr w:type="gramEnd"/>
      <w:r w:rsidRPr="00F14492">
        <w:rPr>
          <w:rFonts w:asciiTheme="minorHAnsi" w:hAnsiTheme="minorHAnsi" w:cstheme="minorHAnsi"/>
          <w:color w:val="000000" w:themeColor="text1"/>
          <w:spacing w:val="-1"/>
          <w:sz w:val="22"/>
          <w:szCs w:val="22"/>
        </w:rPr>
        <w:t xml:space="preserve"> code (for each player)</w:t>
      </w:r>
    </w:p>
    <w:p w14:paraId="2DA46EE7" w14:textId="6603C65B" w:rsidR="007E2BC5" w:rsidRPr="00F14492" w:rsidRDefault="007E2BC5" w:rsidP="00CD2D86">
      <w:pPr>
        <w:pStyle w:val="BodyText"/>
        <w:numPr>
          <w:ilvl w:val="2"/>
          <w:numId w:val="8"/>
        </w:numPr>
        <w:tabs>
          <w:tab w:val="left" w:pos="1541"/>
        </w:tabs>
        <w:jc w:val="both"/>
        <w:rPr>
          <w:rFonts w:asciiTheme="minorHAnsi" w:hAnsiTheme="minorHAnsi" w:cstheme="minorHAnsi"/>
          <w:color w:val="000000" w:themeColor="text1"/>
          <w:sz w:val="22"/>
          <w:szCs w:val="22"/>
        </w:rPr>
      </w:pPr>
      <w:r w:rsidRPr="00F14492">
        <w:rPr>
          <w:rFonts w:asciiTheme="minorHAnsi" w:hAnsiTheme="minorHAnsi" w:cstheme="minorHAnsi"/>
          <w:color w:val="000000" w:themeColor="text1"/>
          <w:sz w:val="22"/>
          <w:szCs w:val="22"/>
        </w:rPr>
        <w:t xml:space="preserve">Head coaches and managers must also sign the confidentiality </w:t>
      </w:r>
      <w:proofErr w:type="gramStart"/>
      <w:r w:rsidRPr="00F14492">
        <w:rPr>
          <w:rFonts w:asciiTheme="minorHAnsi" w:hAnsiTheme="minorHAnsi" w:cstheme="minorHAnsi"/>
          <w:color w:val="000000" w:themeColor="text1"/>
          <w:sz w:val="22"/>
          <w:szCs w:val="22"/>
        </w:rPr>
        <w:t>form</w:t>
      </w:r>
      <w:proofErr w:type="gramEnd"/>
    </w:p>
    <w:p w14:paraId="39DD7F34" w14:textId="26236FC0" w:rsidR="00A60AE6" w:rsidRPr="00F14492" w:rsidRDefault="00A60AE6" w:rsidP="00CD2D86">
      <w:pPr>
        <w:pStyle w:val="BodyText"/>
        <w:numPr>
          <w:ilvl w:val="2"/>
          <w:numId w:val="8"/>
        </w:numPr>
        <w:tabs>
          <w:tab w:val="left" w:pos="1541"/>
        </w:tabs>
        <w:jc w:val="both"/>
        <w:rPr>
          <w:rFonts w:asciiTheme="minorHAnsi" w:hAnsiTheme="minorHAnsi" w:cstheme="minorHAnsi"/>
          <w:color w:val="000000" w:themeColor="text1"/>
          <w:sz w:val="22"/>
          <w:szCs w:val="22"/>
        </w:rPr>
      </w:pPr>
      <w:r w:rsidRPr="00F14492">
        <w:rPr>
          <w:rFonts w:asciiTheme="minorHAnsi" w:hAnsiTheme="minorHAnsi" w:cstheme="minorHAnsi"/>
          <w:color w:val="000000" w:themeColor="text1"/>
          <w:sz w:val="22"/>
          <w:szCs w:val="22"/>
        </w:rPr>
        <w:t xml:space="preserve">Medical forms are recommended as </w:t>
      </w:r>
      <w:proofErr w:type="gramStart"/>
      <w:r w:rsidRPr="00F14492">
        <w:rPr>
          <w:rFonts w:asciiTheme="minorHAnsi" w:hAnsiTheme="minorHAnsi" w:cstheme="minorHAnsi"/>
          <w:color w:val="000000" w:themeColor="text1"/>
          <w:sz w:val="22"/>
          <w:szCs w:val="22"/>
        </w:rPr>
        <w:t>well</w:t>
      </w:r>
      <w:proofErr w:type="gramEnd"/>
    </w:p>
    <w:p w14:paraId="183F71A8" w14:textId="77777777" w:rsidR="001C43C3" w:rsidRPr="00F14492" w:rsidRDefault="001C43C3" w:rsidP="002C069D">
      <w:pPr>
        <w:pStyle w:val="BodyText"/>
        <w:tabs>
          <w:tab w:val="left" w:pos="1541"/>
        </w:tabs>
        <w:ind w:left="1540"/>
        <w:jc w:val="both"/>
        <w:rPr>
          <w:rFonts w:asciiTheme="minorHAnsi" w:hAnsiTheme="minorHAnsi" w:cstheme="minorHAnsi"/>
          <w:color w:val="000000" w:themeColor="text1"/>
          <w:sz w:val="22"/>
          <w:szCs w:val="22"/>
        </w:rPr>
      </w:pPr>
    </w:p>
    <w:p w14:paraId="54F7F66C" w14:textId="77777777" w:rsidR="7D787987" w:rsidRPr="00F14492" w:rsidRDefault="7D787987" w:rsidP="7D787987">
      <w:pPr>
        <w:pStyle w:val="Heading1"/>
        <w:ind w:left="0"/>
        <w:jc w:val="both"/>
        <w:rPr>
          <w:rFonts w:asciiTheme="minorHAnsi" w:hAnsiTheme="minorHAnsi"/>
          <w:sz w:val="22"/>
          <w:szCs w:val="22"/>
          <w:u w:val="single"/>
        </w:rPr>
      </w:pPr>
    </w:p>
    <w:p w14:paraId="47B57682" w14:textId="77777777" w:rsidR="001D531C" w:rsidRPr="00F14492" w:rsidRDefault="001D531C" w:rsidP="7D787987">
      <w:pPr>
        <w:pStyle w:val="Heading1"/>
        <w:ind w:left="0"/>
        <w:jc w:val="both"/>
        <w:rPr>
          <w:rFonts w:asciiTheme="minorHAnsi" w:hAnsiTheme="minorHAnsi"/>
          <w:b w:val="0"/>
          <w:bCs w:val="0"/>
          <w:sz w:val="22"/>
          <w:szCs w:val="22"/>
        </w:rPr>
      </w:pPr>
      <w:r w:rsidRPr="00F14492">
        <w:rPr>
          <w:rFonts w:asciiTheme="minorHAnsi" w:hAnsiTheme="minorHAnsi"/>
          <w:spacing w:val="-1"/>
          <w:sz w:val="22"/>
          <w:szCs w:val="22"/>
          <w:u w:val="single" w:color="000000"/>
        </w:rPr>
        <w:t>COMMUNICATI</w:t>
      </w:r>
      <w:r w:rsidR="00F049CB" w:rsidRPr="00F14492">
        <w:rPr>
          <w:rFonts w:asciiTheme="minorHAnsi" w:hAnsiTheme="minorHAnsi"/>
          <w:spacing w:val="-1"/>
          <w:sz w:val="22"/>
          <w:szCs w:val="22"/>
          <w:u w:val="single" w:color="000000"/>
        </w:rPr>
        <w:t xml:space="preserve">NG WITH THE </w:t>
      </w:r>
      <w:r w:rsidRPr="00F14492">
        <w:rPr>
          <w:rFonts w:asciiTheme="minorHAnsi" w:hAnsiTheme="minorHAnsi"/>
          <w:spacing w:val="-1"/>
          <w:sz w:val="22"/>
          <w:szCs w:val="22"/>
          <w:u w:val="single" w:color="000000"/>
        </w:rPr>
        <w:t>REGISTRAR</w:t>
      </w:r>
    </w:p>
    <w:p w14:paraId="17903AF0" w14:textId="77777777" w:rsidR="001D531C" w:rsidRPr="00F14492" w:rsidRDefault="001D531C" w:rsidP="002C069D">
      <w:pPr>
        <w:spacing w:before="6"/>
        <w:jc w:val="both"/>
        <w:rPr>
          <w:rFonts w:eastAsia="Segoe UI" w:cstheme="minorHAnsi"/>
          <w:b/>
          <w:bCs/>
        </w:rPr>
      </w:pPr>
    </w:p>
    <w:p w14:paraId="1331B745" w14:textId="3E744D8A" w:rsidR="00F049CB" w:rsidRPr="00F14492" w:rsidRDefault="00F049CB" w:rsidP="002C069D">
      <w:pPr>
        <w:pStyle w:val="BodyText"/>
        <w:spacing w:before="45"/>
        <w:ind w:right="119"/>
        <w:jc w:val="both"/>
        <w:rPr>
          <w:rStyle w:val="Hyperlink"/>
          <w:rFonts w:asciiTheme="minorHAnsi" w:hAnsiTheme="minorHAnsi" w:cstheme="minorHAnsi"/>
          <w:color w:val="auto"/>
          <w:sz w:val="22"/>
          <w:szCs w:val="22"/>
          <w:u w:val="none"/>
        </w:rPr>
      </w:pPr>
      <w:r w:rsidRPr="00F14492">
        <w:rPr>
          <w:rFonts w:asciiTheme="minorHAnsi" w:hAnsiTheme="minorHAnsi" w:cstheme="minorHAnsi"/>
          <w:sz w:val="22"/>
          <w:szCs w:val="22"/>
        </w:rPr>
        <w:lastRenderedPageBreak/>
        <w:t xml:space="preserve">Always communicate by email at </w:t>
      </w:r>
      <w:hyperlink r:id="rId29" w:history="1">
        <w:r w:rsidRPr="00F14492">
          <w:rPr>
            <w:rStyle w:val="Hyperlink"/>
            <w:rFonts w:asciiTheme="minorHAnsi" w:hAnsiTheme="minorHAnsi" w:cstheme="minorHAnsi"/>
            <w:sz w:val="22"/>
            <w:szCs w:val="22"/>
          </w:rPr>
          <w:t>registrar@hmip.org</w:t>
        </w:r>
      </w:hyperlink>
      <w:r w:rsidR="00643090" w:rsidRPr="00F14492">
        <w:rPr>
          <w:rStyle w:val="Hyperlink"/>
          <w:rFonts w:asciiTheme="minorHAnsi" w:hAnsiTheme="minorHAnsi" w:cstheme="minorHAnsi"/>
          <w:color w:val="auto"/>
          <w:sz w:val="22"/>
          <w:szCs w:val="22"/>
          <w:u w:val="none"/>
        </w:rPr>
        <w:t xml:space="preserve">. The registrar is your point of contact to make sure all your coaches have the proper </w:t>
      </w:r>
      <w:r w:rsidR="00A60AE6" w:rsidRPr="00F14492">
        <w:rPr>
          <w:rStyle w:val="Hyperlink"/>
          <w:rFonts w:asciiTheme="minorHAnsi" w:hAnsiTheme="minorHAnsi" w:cstheme="minorHAnsi"/>
          <w:color w:val="auto"/>
          <w:sz w:val="22"/>
          <w:szCs w:val="22"/>
          <w:u w:val="none"/>
        </w:rPr>
        <w:t>training,</w:t>
      </w:r>
      <w:r w:rsidR="00643090" w:rsidRPr="00F14492">
        <w:rPr>
          <w:rStyle w:val="Hyperlink"/>
          <w:rFonts w:asciiTheme="minorHAnsi" w:hAnsiTheme="minorHAnsi" w:cstheme="minorHAnsi"/>
          <w:color w:val="auto"/>
          <w:sz w:val="22"/>
          <w:szCs w:val="22"/>
          <w:u w:val="none"/>
        </w:rPr>
        <w:t xml:space="preserve"> and she will advise of anything that is missing for your team registration as soon as possible. It is then up to you and the coaches to ensure you comply within the timeline provided.</w:t>
      </w:r>
      <w:r w:rsidR="00A60AE6" w:rsidRPr="00F14492">
        <w:rPr>
          <w:rStyle w:val="Hyperlink"/>
          <w:rFonts w:asciiTheme="minorHAnsi" w:hAnsiTheme="minorHAnsi" w:cstheme="minorHAnsi"/>
          <w:color w:val="auto"/>
          <w:sz w:val="22"/>
          <w:szCs w:val="22"/>
          <w:u w:val="none"/>
        </w:rPr>
        <w:t xml:space="preserve"> The deadline to have courses completed is November 15th</w:t>
      </w:r>
      <w:proofErr w:type="gramStart"/>
      <w:r w:rsidR="00A60AE6" w:rsidRPr="00F14492">
        <w:rPr>
          <w:rStyle w:val="Hyperlink"/>
          <w:rFonts w:asciiTheme="minorHAnsi" w:hAnsiTheme="minorHAnsi" w:cstheme="minorHAnsi"/>
          <w:color w:val="auto"/>
          <w:sz w:val="22"/>
          <w:szCs w:val="22"/>
          <w:u w:val="none"/>
        </w:rPr>
        <w:t xml:space="preserve"> 2023</w:t>
      </w:r>
      <w:proofErr w:type="gramEnd"/>
      <w:r w:rsidR="00A60AE6" w:rsidRPr="00F14492">
        <w:rPr>
          <w:rStyle w:val="Hyperlink"/>
          <w:rFonts w:asciiTheme="minorHAnsi" w:hAnsiTheme="minorHAnsi" w:cstheme="minorHAnsi"/>
          <w:color w:val="auto"/>
          <w:sz w:val="22"/>
          <w:szCs w:val="22"/>
          <w:u w:val="none"/>
        </w:rPr>
        <w:t>.</w:t>
      </w:r>
    </w:p>
    <w:p w14:paraId="7550A0BD" w14:textId="77777777" w:rsidR="001D531C" w:rsidRPr="00F14492" w:rsidRDefault="001D531C" w:rsidP="002C069D">
      <w:pPr>
        <w:pStyle w:val="BodyText"/>
        <w:spacing w:before="46" w:line="239" w:lineRule="auto"/>
        <w:ind w:left="0" w:right="117"/>
        <w:jc w:val="both"/>
        <w:rPr>
          <w:rFonts w:asciiTheme="minorHAnsi" w:hAnsiTheme="minorHAnsi" w:cstheme="minorHAnsi"/>
          <w:sz w:val="22"/>
          <w:szCs w:val="22"/>
        </w:rPr>
      </w:pPr>
    </w:p>
    <w:p w14:paraId="1C322C66" w14:textId="77777777" w:rsidR="7D787987" w:rsidRPr="00F14492" w:rsidRDefault="7D787987" w:rsidP="7D787987">
      <w:pPr>
        <w:pStyle w:val="Heading1"/>
        <w:spacing w:before="6"/>
        <w:ind w:left="0"/>
        <w:jc w:val="both"/>
        <w:rPr>
          <w:rFonts w:asciiTheme="minorHAnsi" w:hAnsiTheme="minorHAnsi"/>
          <w:sz w:val="22"/>
          <w:szCs w:val="22"/>
          <w:u w:val="single"/>
        </w:rPr>
      </w:pPr>
    </w:p>
    <w:p w14:paraId="4BDE08CA" w14:textId="77777777" w:rsidR="001D531C" w:rsidRPr="00F14492" w:rsidRDefault="001D531C" w:rsidP="7D787987">
      <w:pPr>
        <w:pStyle w:val="Heading1"/>
        <w:spacing w:before="6"/>
        <w:ind w:left="0"/>
        <w:jc w:val="both"/>
        <w:rPr>
          <w:rFonts w:asciiTheme="minorHAnsi" w:hAnsiTheme="minorHAnsi"/>
          <w:sz w:val="22"/>
          <w:szCs w:val="22"/>
        </w:rPr>
      </w:pPr>
      <w:r w:rsidRPr="00F14492">
        <w:rPr>
          <w:rFonts w:asciiTheme="minorHAnsi" w:hAnsiTheme="minorHAnsi"/>
          <w:spacing w:val="-1"/>
          <w:sz w:val="22"/>
          <w:szCs w:val="22"/>
          <w:u w:val="single" w:color="000000"/>
        </w:rPr>
        <w:t>COMMUNICATI</w:t>
      </w:r>
      <w:r w:rsidR="00271560" w:rsidRPr="00F14492">
        <w:rPr>
          <w:rFonts w:asciiTheme="minorHAnsi" w:hAnsiTheme="minorHAnsi"/>
          <w:spacing w:val="-1"/>
          <w:sz w:val="22"/>
          <w:szCs w:val="22"/>
          <w:u w:val="single" w:color="000000"/>
        </w:rPr>
        <w:t>NG</w:t>
      </w:r>
      <w:r w:rsidRPr="00F14492">
        <w:rPr>
          <w:rFonts w:asciiTheme="minorHAnsi" w:hAnsiTheme="minorHAnsi"/>
          <w:spacing w:val="-10"/>
          <w:sz w:val="22"/>
          <w:szCs w:val="22"/>
          <w:u w:val="single" w:color="000000"/>
        </w:rPr>
        <w:t xml:space="preserve"> </w:t>
      </w:r>
      <w:r w:rsidR="00F049CB" w:rsidRPr="00F14492">
        <w:rPr>
          <w:rFonts w:asciiTheme="minorHAnsi" w:hAnsiTheme="minorHAnsi"/>
          <w:spacing w:val="-10"/>
          <w:sz w:val="22"/>
          <w:szCs w:val="22"/>
          <w:u w:val="single" w:color="000000"/>
        </w:rPr>
        <w:t>WITH THE SCHEDULER</w:t>
      </w:r>
    </w:p>
    <w:p w14:paraId="20040F04" w14:textId="77777777" w:rsidR="0036678F" w:rsidRPr="00F14492" w:rsidRDefault="0036678F" w:rsidP="0036678F">
      <w:pPr>
        <w:pStyle w:val="Heading1"/>
        <w:spacing w:before="6"/>
        <w:ind w:left="200"/>
        <w:jc w:val="both"/>
        <w:rPr>
          <w:rFonts w:asciiTheme="minorHAnsi" w:hAnsiTheme="minorHAnsi" w:cstheme="minorHAnsi"/>
          <w:sz w:val="22"/>
          <w:szCs w:val="22"/>
        </w:rPr>
      </w:pPr>
    </w:p>
    <w:p w14:paraId="56C0D9EE" w14:textId="21AD2959" w:rsidR="0097140E" w:rsidRPr="00F14492" w:rsidRDefault="00CD1A54" w:rsidP="00963CBB">
      <w:pPr>
        <w:spacing w:before="45"/>
        <w:ind w:left="100" w:right="116"/>
        <w:jc w:val="both"/>
        <w:rPr>
          <w:rFonts w:eastAsia="Segoe UI" w:cstheme="minorHAnsi"/>
          <w:b/>
          <w:bCs/>
          <w:spacing w:val="-1"/>
        </w:rPr>
      </w:pPr>
      <w:r w:rsidRPr="00F14492">
        <w:rPr>
          <w:rFonts w:eastAsia="Segoe UI" w:cstheme="minorHAnsi"/>
          <w:bCs/>
          <w:spacing w:val="-1"/>
        </w:rPr>
        <w:t xml:space="preserve">The scheduler must be kept informed of any dates and/or activities that may conflict with the schedule of games and practices. The full schedule of the HMIP is sent to all coaches and managers and </w:t>
      </w:r>
      <w:r w:rsidR="007D2875" w:rsidRPr="00F14492">
        <w:rPr>
          <w:rFonts w:eastAsia="Segoe UI" w:cstheme="minorHAnsi"/>
          <w:bCs/>
          <w:spacing w:val="-1"/>
        </w:rPr>
        <w:t>are</w:t>
      </w:r>
      <w:r w:rsidRPr="00F14492">
        <w:rPr>
          <w:rFonts w:eastAsia="Segoe UI" w:cstheme="minorHAnsi"/>
          <w:bCs/>
          <w:spacing w:val="-1"/>
        </w:rPr>
        <w:t xml:space="preserve"> also posted </w:t>
      </w:r>
      <w:r w:rsidR="00D479AB" w:rsidRPr="00F14492">
        <w:rPr>
          <w:rFonts w:eastAsia="Segoe UI" w:cstheme="minorHAnsi"/>
          <w:bCs/>
          <w:spacing w:val="-1"/>
        </w:rPr>
        <w:t xml:space="preserve">on </w:t>
      </w:r>
      <w:proofErr w:type="spellStart"/>
      <w:r w:rsidR="00187D3B" w:rsidRPr="00F14492">
        <w:rPr>
          <w:rFonts w:eastAsia="Segoe UI" w:cstheme="minorHAnsi"/>
          <w:bCs/>
          <w:spacing w:val="-1"/>
        </w:rPr>
        <w:t>S</w:t>
      </w:r>
      <w:r w:rsidR="00C968F6" w:rsidRPr="00F14492">
        <w:rPr>
          <w:rFonts w:eastAsia="Segoe UI" w:cstheme="minorHAnsi"/>
          <w:bCs/>
          <w:spacing w:val="-1"/>
        </w:rPr>
        <w:t>pordle</w:t>
      </w:r>
      <w:proofErr w:type="spellEnd"/>
      <w:r w:rsidRPr="00F14492">
        <w:rPr>
          <w:rFonts w:eastAsia="Segoe UI" w:cstheme="minorHAnsi"/>
          <w:bCs/>
          <w:spacing w:val="-1"/>
        </w:rPr>
        <w:t xml:space="preserve">. It is important to communicate your tournament dates as soon as possible to the scheduler by email at </w:t>
      </w:r>
      <w:hyperlink r:id="rId30" w:history="1">
        <w:r w:rsidR="007E6513" w:rsidRPr="00F14492">
          <w:rPr>
            <w:rStyle w:val="Hyperlink"/>
            <w:rFonts w:eastAsia="Segoe UI" w:cstheme="minorHAnsi"/>
            <w:b/>
            <w:bCs/>
            <w:spacing w:val="-1"/>
          </w:rPr>
          <w:t>cedule@hmip.org</w:t>
        </w:r>
      </w:hyperlink>
      <w:r w:rsidR="00CD2D86" w:rsidRPr="00F14492">
        <w:rPr>
          <w:rFonts w:eastAsia="Segoe UI" w:cstheme="minorHAnsi"/>
          <w:b/>
          <w:bCs/>
          <w:spacing w:val="-1"/>
        </w:rPr>
        <w:t xml:space="preserve"> </w:t>
      </w:r>
      <w:r w:rsidRPr="00F14492">
        <w:rPr>
          <w:rFonts w:eastAsia="Segoe UI" w:cstheme="minorHAnsi"/>
          <w:bCs/>
          <w:spacing w:val="-1"/>
        </w:rPr>
        <w:t xml:space="preserve">with </w:t>
      </w:r>
      <w:r w:rsidR="002866A5" w:rsidRPr="00F14492">
        <w:rPr>
          <w:rFonts w:eastAsia="Segoe UI" w:cstheme="minorHAnsi"/>
          <w:bCs/>
          <w:spacing w:val="-1"/>
        </w:rPr>
        <w:t xml:space="preserve">the </w:t>
      </w:r>
      <w:r w:rsidRPr="00F14492">
        <w:rPr>
          <w:rFonts w:eastAsia="Segoe UI" w:cstheme="minorHAnsi"/>
          <w:bCs/>
          <w:spacing w:val="-1"/>
        </w:rPr>
        <w:t xml:space="preserve">tournament name and dates. In addition, when a fundraising activity is organized for the team, you must notify the scheduler so that </w:t>
      </w:r>
      <w:r w:rsidR="002866A5" w:rsidRPr="00F14492">
        <w:rPr>
          <w:rFonts w:eastAsia="Segoe UI" w:cstheme="minorHAnsi"/>
          <w:bCs/>
          <w:spacing w:val="-1"/>
        </w:rPr>
        <w:t xml:space="preserve">a </w:t>
      </w:r>
      <w:r w:rsidRPr="00F14492">
        <w:rPr>
          <w:rFonts w:eastAsia="Segoe UI" w:cstheme="minorHAnsi"/>
          <w:bCs/>
          <w:spacing w:val="-1"/>
        </w:rPr>
        <w:t xml:space="preserve">practice is not </w:t>
      </w:r>
      <w:r w:rsidR="00C968F6" w:rsidRPr="00F14492">
        <w:rPr>
          <w:rFonts w:eastAsia="Segoe UI" w:cstheme="minorHAnsi"/>
          <w:bCs/>
          <w:spacing w:val="-1"/>
        </w:rPr>
        <w:t>assigned</w:t>
      </w:r>
      <w:r w:rsidRPr="00F14492">
        <w:rPr>
          <w:rFonts w:eastAsia="Segoe UI" w:cstheme="minorHAnsi"/>
          <w:bCs/>
          <w:spacing w:val="-1"/>
        </w:rPr>
        <w:t xml:space="preserve"> during the time dedicated to this activity. It is up to you to communicate this information quickly to the scheduler and </w:t>
      </w:r>
      <w:proofErr w:type="gramStart"/>
      <w:r w:rsidRPr="00F14492">
        <w:rPr>
          <w:rFonts w:eastAsia="Segoe UI" w:cstheme="minorHAnsi"/>
          <w:bCs/>
          <w:spacing w:val="-1"/>
        </w:rPr>
        <w:t>this, before</w:t>
      </w:r>
      <w:proofErr w:type="gramEnd"/>
      <w:r w:rsidRPr="00F14492">
        <w:rPr>
          <w:rFonts w:eastAsia="Segoe UI" w:cstheme="minorHAnsi"/>
          <w:bCs/>
          <w:spacing w:val="-1"/>
        </w:rPr>
        <w:t xml:space="preserve"> the </w:t>
      </w:r>
      <w:r w:rsidR="002866A5" w:rsidRPr="00F14492">
        <w:rPr>
          <w:rFonts w:eastAsia="Segoe UI" w:cstheme="minorHAnsi"/>
          <w:bCs/>
          <w:spacing w:val="-1"/>
        </w:rPr>
        <w:t>publication</w:t>
      </w:r>
      <w:r w:rsidRPr="00F14492">
        <w:rPr>
          <w:rFonts w:eastAsia="Segoe UI" w:cstheme="minorHAnsi"/>
          <w:bCs/>
          <w:spacing w:val="-1"/>
        </w:rPr>
        <w:t xml:space="preserve"> of the schedule. A change for a team can result in a series of changes for multiple teams.</w:t>
      </w:r>
      <w:r w:rsidRPr="00F14492">
        <w:rPr>
          <w:rFonts w:eastAsia="Segoe UI" w:cstheme="minorHAnsi"/>
          <w:b/>
          <w:bCs/>
          <w:spacing w:val="-1"/>
        </w:rPr>
        <w:t xml:space="preserve"> The email address of the Head Coach, First Assistant and Manager must be provided to the </w:t>
      </w:r>
      <w:r w:rsidR="002866A5" w:rsidRPr="00F14492">
        <w:rPr>
          <w:rFonts w:eastAsia="Segoe UI" w:cstheme="minorHAnsi"/>
          <w:b/>
          <w:bCs/>
          <w:spacing w:val="-1"/>
        </w:rPr>
        <w:t>scheduler</w:t>
      </w:r>
      <w:r w:rsidRPr="00F14492">
        <w:rPr>
          <w:rFonts w:eastAsia="Segoe UI" w:cstheme="minorHAnsi"/>
          <w:b/>
          <w:bCs/>
          <w:spacing w:val="-1"/>
        </w:rPr>
        <w:t xml:space="preserve"> (PLEASE NO MORE THAN </w:t>
      </w:r>
      <w:r w:rsidR="002866A5" w:rsidRPr="00F14492">
        <w:rPr>
          <w:rFonts w:eastAsia="Segoe UI" w:cstheme="minorHAnsi"/>
          <w:b/>
          <w:bCs/>
          <w:spacing w:val="-1"/>
        </w:rPr>
        <w:t>THAT</w:t>
      </w:r>
      <w:r w:rsidRPr="00F14492">
        <w:rPr>
          <w:rFonts w:eastAsia="Segoe UI" w:cstheme="minorHAnsi"/>
          <w:b/>
          <w:bCs/>
          <w:spacing w:val="-1"/>
        </w:rPr>
        <w:t xml:space="preserve">). </w:t>
      </w:r>
      <w:r w:rsidR="002866A5" w:rsidRPr="00F14492">
        <w:rPr>
          <w:rFonts w:eastAsia="Segoe UI" w:cstheme="minorHAnsi"/>
          <w:b/>
          <w:bCs/>
          <w:spacing w:val="-1"/>
        </w:rPr>
        <w:t>S</w:t>
      </w:r>
      <w:r w:rsidRPr="00F14492">
        <w:rPr>
          <w:rFonts w:eastAsia="Segoe UI" w:cstheme="minorHAnsi"/>
          <w:b/>
          <w:bCs/>
          <w:spacing w:val="-1"/>
        </w:rPr>
        <w:t>essions scheduled by AHMIP are mandatory</w:t>
      </w:r>
      <w:r w:rsidR="006555B6" w:rsidRPr="00F14492">
        <w:rPr>
          <w:rFonts w:eastAsia="Segoe UI" w:cstheme="minorHAnsi"/>
          <w:b/>
          <w:bCs/>
          <w:spacing w:val="-1"/>
        </w:rPr>
        <w:t>,</w:t>
      </w:r>
      <w:r w:rsidRPr="00F14492">
        <w:rPr>
          <w:rFonts w:eastAsia="Segoe UI" w:cstheme="minorHAnsi"/>
          <w:b/>
          <w:bCs/>
          <w:spacing w:val="-1"/>
        </w:rPr>
        <w:t xml:space="preserve"> includ</w:t>
      </w:r>
      <w:r w:rsidR="006555B6" w:rsidRPr="00F14492">
        <w:rPr>
          <w:rFonts w:eastAsia="Segoe UI" w:cstheme="minorHAnsi"/>
          <w:b/>
          <w:bCs/>
          <w:spacing w:val="-1"/>
        </w:rPr>
        <w:t>ing</w:t>
      </w:r>
      <w:r w:rsidRPr="00F14492">
        <w:rPr>
          <w:rFonts w:eastAsia="Segoe UI" w:cstheme="minorHAnsi"/>
          <w:b/>
          <w:bCs/>
          <w:spacing w:val="-1"/>
        </w:rPr>
        <w:t xml:space="preserve"> sessions at the gymnasium and outdoor rinks. They cannot be canceled by teams.</w:t>
      </w:r>
      <w:r w:rsidR="00CD2D86" w:rsidRPr="00F14492">
        <w:rPr>
          <w:rFonts w:eastAsia="Segoe UI" w:cstheme="minorHAnsi"/>
          <w:b/>
          <w:bCs/>
          <w:spacing w:val="-1"/>
        </w:rPr>
        <w:t xml:space="preserve"> </w:t>
      </w:r>
    </w:p>
    <w:p w14:paraId="3F755242" w14:textId="77777777" w:rsidR="00B1743E" w:rsidRPr="00F14492" w:rsidRDefault="00B1743E" w:rsidP="00963CBB">
      <w:pPr>
        <w:spacing w:before="45"/>
        <w:ind w:left="100" w:right="116"/>
        <w:jc w:val="both"/>
        <w:rPr>
          <w:rFonts w:eastAsia="Segoe UI" w:cstheme="minorHAnsi"/>
          <w:b/>
          <w:bCs/>
          <w:spacing w:val="-1"/>
        </w:rPr>
      </w:pPr>
    </w:p>
    <w:p w14:paraId="12E17CCE" w14:textId="77777777" w:rsidR="001D531C" w:rsidRPr="00F14492" w:rsidRDefault="00BA48B7" w:rsidP="7D787987">
      <w:pPr>
        <w:pStyle w:val="Heading1"/>
        <w:ind w:left="0"/>
        <w:jc w:val="both"/>
        <w:rPr>
          <w:rFonts w:asciiTheme="minorHAnsi" w:hAnsiTheme="minorHAnsi"/>
          <w:b w:val="0"/>
          <w:bCs w:val="0"/>
          <w:sz w:val="22"/>
          <w:szCs w:val="22"/>
        </w:rPr>
      </w:pPr>
      <w:r w:rsidRPr="00F14492">
        <w:rPr>
          <w:rFonts w:asciiTheme="minorHAnsi" w:hAnsiTheme="minorHAnsi"/>
          <w:spacing w:val="-1"/>
          <w:sz w:val="22"/>
          <w:szCs w:val="22"/>
          <w:u w:val="single" w:color="000000"/>
        </w:rPr>
        <w:t>SCORE SHEET</w:t>
      </w:r>
      <w:r w:rsidR="001D531C" w:rsidRPr="00F14492">
        <w:rPr>
          <w:rFonts w:asciiTheme="minorHAnsi" w:hAnsiTheme="minorHAnsi"/>
          <w:spacing w:val="-1"/>
          <w:sz w:val="22"/>
          <w:szCs w:val="22"/>
          <w:u w:val="single" w:color="000000"/>
        </w:rPr>
        <w:t xml:space="preserve"> </w:t>
      </w:r>
    </w:p>
    <w:p w14:paraId="6F7DA19B" w14:textId="77777777" w:rsidR="001D531C" w:rsidRPr="00F14492" w:rsidRDefault="001D531C" w:rsidP="7D787987">
      <w:pPr>
        <w:spacing w:before="8"/>
        <w:jc w:val="both"/>
        <w:rPr>
          <w:rFonts w:eastAsia="Segoe UI"/>
          <w:b/>
          <w:bCs/>
        </w:rPr>
      </w:pPr>
    </w:p>
    <w:p w14:paraId="41ADAF0B" w14:textId="4D48C987" w:rsidR="7D787987" w:rsidRPr="00F14492" w:rsidRDefault="7D787987" w:rsidP="007E6513">
      <w:pPr>
        <w:ind w:right="116"/>
        <w:rPr>
          <w:rFonts w:eastAsia="Segoe UI"/>
          <w:lang w:val="en-CA"/>
        </w:rPr>
      </w:pPr>
      <w:r w:rsidRPr="00F14492">
        <w:rPr>
          <w:rFonts w:ascii="Calibri" w:eastAsia="Calibri" w:hAnsi="Calibri" w:cs="Calibri"/>
          <w:lang w:val="en-CA"/>
        </w:rPr>
        <w:t>L</w:t>
      </w:r>
      <w:r w:rsidRPr="00F14492">
        <w:rPr>
          <w:rFonts w:eastAsia="Segoe UI"/>
          <w:lang w:val="en-CA"/>
        </w:rPr>
        <w:t xml:space="preserve">ac St-Louis &amp; CHL </w:t>
      </w:r>
      <w:r w:rsidR="00250947" w:rsidRPr="00F14492">
        <w:rPr>
          <w:rFonts w:eastAsia="Segoe UI"/>
          <w:lang w:val="en-CA"/>
        </w:rPr>
        <w:t>are</w:t>
      </w:r>
      <w:r w:rsidRPr="00F14492">
        <w:rPr>
          <w:rFonts w:eastAsia="Segoe UI"/>
          <w:lang w:val="en-CA"/>
        </w:rPr>
        <w:t xml:space="preserve"> </w:t>
      </w:r>
      <w:r w:rsidR="007E6513" w:rsidRPr="00F14492">
        <w:rPr>
          <w:rFonts w:eastAsia="Segoe UI"/>
          <w:lang w:val="en-CA"/>
        </w:rPr>
        <w:t>changing to</w:t>
      </w:r>
      <w:r w:rsidRPr="00F14492">
        <w:rPr>
          <w:rFonts w:eastAsia="Segoe UI"/>
          <w:lang w:val="en-CA"/>
        </w:rPr>
        <w:t xml:space="preserve"> electronic game sheet syste</w:t>
      </w:r>
      <w:r w:rsidR="007E6513" w:rsidRPr="00F14492">
        <w:rPr>
          <w:rFonts w:eastAsia="Segoe UI"/>
          <w:lang w:val="en-CA"/>
        </w:rPr>
        <w:t>m.</w:t>
      </w:r>
    </w:p>
    <w:p w14:paraId="3F211D07" w14:textId="77777777" w:rsidR="7D787987" w:rsidRPr="00F14492" w:rsidRDefault="7D787987" w:rsidP="7D787987">
      <w:pPr>
        <w:ind w:left="100" w:right="116"/>
        <w:rPr>
          <w:rFonts w:eastAsia="Segoe UI"/>
          <w:lang w:val="en-CA"/>
        </w:rPr>
      </w:pPr>
    </w:p>
    <w:p w14:paraId="74635BD3" w14:textId="169C4191" w:rsidR="7D787987" w:rsidRPr="00F14492" w:rsidRDefault="7D787987" w:rsidP="7D787987">
      <w:pPr>
        <w:rPr>
          <w:rFonts w:eastAsia="Segoe UI"/>
          <w:lang w:val="en-CA"/>
        </w:rPr>
      </w:pPr>
      <w:r w:rsidRPr="00F14492">
        <w:rPr>
          <w:rFonts w:eastAsia="Segoe UI"/>
          <w:lang w:val="en-CA"/>
        </w:rPr>
        <w:t xml:space="preserve">Once your team is registered, each coach in HCR, will receive an email </w:t>
      </w:r>
      <w:proofErr w:type="gramStart"/>
      <w:r w:rsidR="00250947" w:rsidRPr="00F14492">
        <w:rPr>
          <w:rFonts w:eastAsia="Segoe UI"/>
          <w:lang w:val="en-CA"/>
        </w:rPr>
        <w:t>similar to</w:t>
      </w:r>
      <w:proofErr w:type="gramEnd"/>
      <w:r w:rsidR="00250947" w:rsidRPr="00F14492">
        <w:rPr>
          <w:rFonts w:eastAsia="Segoe UI"/>
          <w:lang w:val="en-CA"/>
        </w:rPr>
        <w:t xml:space="preserve"> the</w:t>
      </w:r>
      <w:r w:rsidRPr="00F14492">
        <w:rPr>
          <w:rFonts w:eastAsia="Segoe UI"/>
          <w:lang w:val="en-CA"/>
        </w:rPr>
        <w:t xml:space="preserve"> one below (note: the email could be in their junk mail)</w:t>
      </w:r>
    </w:p>
    <w:p w14:paraId="22C69608" w14:textId="77777777" w:rsidR="7D787987" w:rsidRPr="00F14492" w:rsidRDefault="7D787987" w:rsidP="7D787987">
      <w:pPr>
        <w:rPr>
          <w:rFonts w:eastAsia="Segoe UI"/>
          <w:lang w:val="en-CA"/>
        </w:rPr>
      </w:pPr>
    </w:p>
    <w:p w14:paraId="3776656F" w14:textId="77777777" w:rsidR="7D787987" w:rsidRPr="00F14492" w:rsidRDefault="7D787987" w:rsidP="7D787987">
      <w:pPr>
        <w:rPr>
          <w:rFonts w:ascii="Helvetica" w:eastAsia="Helvetica" w:hAnsi="Helvetica" w:cs="Helvetica"/>
          <w:lang w:val="en-CA"/>
        </w:rPr>
      </w:pPr>
      <w:r w:rsidRPr="00F14492">
        <w:rPr>
          <w:noProof/>
        </w:rPr>
        <mc:AlternateContent>
          <mc:Choice Requires="wps">
            <w:drawing>
              <wp:inline distT="0" distB="0" distL="0" distR="0" wp14:anchorId="189CAB23" wp14:editId="44F42655">
                <wp:extent cx="6486525" cy="762000"/>
                <wp:effectExtent l="0" t="0" r="28575" b="19050"/>
                <wp:docPr id="640876433" name="Rectangle 1"/>
                <wp:cNvGraphicFramePr/>
                <a:graphic xmlns:a="http://schemas.openxmlformats.org/drawingml/2006/main">
                  <a:graphicData uri="http://schemas.microsoft.com/office/word/2010/wordprocessingShape">
                    <wps:wsp>
                      <wps:cNvSpPr/>
                      <wps:spPr>
                        <a:xfrm>
                          <a:off x="0" y="0"/>
                          <a:ext cx="6486525" cy="762000"/>
                        </a:xfrm>
                        <a:prstGeom prst="rect">
                          <a:avLst/>
                        </a:prstGeom>
                        <a:solidFill>
                          <a:schemeClr val="lt1"/>
                        </a:solidFill>
                        <a:ln>
                          <a:solidFill>
                            <a:srgbClr val="000000"/>
                          </a:solidFill>
                        </a:ln>
                      </wps:spPr>
                      <wps:txbx>
                        <w:txbxContent>
                          <w:p w14:paraId="33727128" w14:textId="2ECD6C1A" w:rsidR="00000000" w:rsidRDefault="009960B5" w:rsidP="0067162A">
                            <w:pPr>
                              <w:rPr>
                                <w:sz w:val="24"/>
                                <w:szCs w:val="24"/>
                              </w:rPr>
                            </w:pPr>
                            <w:r>
                              <w:t>You have been registered as a coach for www.scoresheets.ca.</w:t>
                            </w:r>
                          </w:p>
                          <w:p w14:paraId="486BE9B7" w14:textId="77777777" w:rsidR="00000000" w:rsidRDefault="009960B5" w:rsidP="0067162A">
                            <w:r>
                              <w:t>This is a new online scoresheet solution that Lac St. Louis hockey is testing this season.</w:t>
                            </w:r>
                          </w:p>
                          <w:p w14:paraId="6EF1F7AE" w14:textId="77777777" w:rsidR="00000000" w:rsidRDefault="009960B5" w:rsidP="0067162A">
                            <w:r>
                              <w:t xml:space="preserve">Your default login is this email address and the year of your birth as registered with the Hockey Canada registry is the </w:t>
                            </w:r>
                            <w:proofErr w:type="gramStart"/>
                            <w:r>
                              <w:t>PIN</w:t>
                            </w:r>
                            <w:proofErr w:type="gramEnd"/>
                          </w:p>
                        </w:txbxContent>
                      </wps:txbx>
                      <wps:bodyPr anchor="t"/>
                    </wps:wsp>
                  </a:graphicData>
                </a:graphic>
              </wp:inline>
            </w:drawing>
          </mc:Choice>
          <mc:Fallback>
            <w:pict>
              <v:rect w14:anchorId="189CAB23" id="Rectangle 1" o:spid="_x0000_s1026" style="width:510.7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" fillcolor="white [3201]">
                <v:textbox>
                  <w:txbxContent>
                    <w:p w14:paraId="33727128" w14:textId="2ECD6C1A" w:rsidR="0067162A" w:rsidRDefault="009960B5" w:rsidP="0067162A">
                      <w:pPr>
                        <w:rPr>
                          <w:sz w:val="24"/>
                          <w:szCs w:val="24"/>
                        </w:rPr>
                      </w:pPr>
                      <w:r>
                        <w:t>You have been registered as a coach for www.scoresheets.ca.</w:t>
                      </w:r>
                    </w:p>
                    <w:p w14:paraId="486BE9B7" w14:textId="77777777" w:rsidR="0067162A" w:rsidRDefault="009960B5" w:rsidP="0067162A">
                      <w:r>
                        <w:t>This is a new online scoresheet solution that Lac St. Louis hockey is testing this season.</w:t>
                      </w:r>
                    </w:p>
                    <w:p w14:paraId="6EF1F7AE" w14:textId="77777777" w:rsidR="0067162A" w:rsidRDefault="009960B5" w:rsidP="0067162A">
                      <w:r>
                        <w:t>Your default login is this email address and the year of your birth as registered with the Hockey Canada registry is the PIN</w:t>
                      </w:r>
                    </w:p>
                  </w:txbxContent>
                </v:textbox>
                <w10:anchorlock/>
              </v:rect>
            </w:pict>
          </mc:Fallback>
        </mc:AlternateContent>
      </w:r>
    </w:p>
    <w:p w14:paraId="541E1376" w14:textId="77777777" w:rsidR="7D787987" w:rsidRPr="00F14492" w:rsidRDefault="7D787987" w:rsidP="7D787987">
      <w:pPr>
        <w:rPr>
          <w:rFonts w:eastAsia="Segoe UI"/>
          <w:lang w:val="en-CA"/>
        </w:rPr>
      </w:pPr>
      <w:r w:rsidRPr="00F14492">
        <w:rPr>
          <w:rFonts w:eastAsia="Segoe UI"/>
          <w:lang w:val="en-CA"/>
        </w:rPr>
        <w:t xml:space="preserve"> </w:t>
      </w:r>
    </w:p>
    <w:p w14:paraId="20DD824A" w14:textId="313C124A" w:rsidR="7D787987" w:rsidRPr="00F14492" w:rsidRDefault="7D787987" w:rsidP="7D787987">
      <w:pPr>
        <w:rPr>
          <w:rFonts w:eastAsia="Segoe UI"/>
          <w:lang w:val="en-CA"/>
        </w:rPr>
      </w:pPr>
      <w:r w:rsidRPr="00F14492">
        <w:rPr>
          <w:rFonts w:eastAsia="Segoe UI"/>
          <w:lang w:val="en-CA"/>
        </w:rPr>
        <w:t>So, each coach will be already automatically linked to his team, his username is the main e-mail address of his HCR profile, and his password is the 4 digits of his year of birth.</w:t>
      </w:r>
      <w:r w:rsidR="00250947" w:rsidRPr="00F14492">
        <w:rPr>
          <w:rFonts w:eastAsia="Segoe UI"/>
          <w:lang w:val="en-CA"/>
        </w:rPr>
        <w:t xml:space="preserve"> Please note only the head coach (and possible assistant) will have a login to Scoresheet so please share the details with you managers if you want them to be responsible for the game </w:t>
      </w:r>
      <w:proofErr w:type="spellStart"/>
      <w:r w:rsidR="00250947" w:rsidRPr="00F14492">
        <w:rPr>
          <w:rFonts w:eastAsia="Segoe UI"/>
          <w:lang w:val="en-CA"/>
        </w:rPr>
        <w:t>sheeets</w:t>
      </w:r>
      <w:proofErr w:type="spellEnd"/>
      <w:r w:rsidR="00250947" w:rsidRPr="00F14492">
        <w:rPr>
          <w:rFonts w:eastAsia="Segoe UI"/>
          <w:lang w:val="en-CA"/>
        </w:rPr>
        <w:t>.</w:t>
      </w:r>
    </w:p>
    <w:p w14:paraId="6CDC245A" w14:textId="77777777" w:rsidR="7D787987" w:rsidRPr="00F14492" w:rsidRDefault="7D787987" w:rsidP="7D787987">
      <w:pPr>
        <w:rPr>
          <w:rFonts w:eastAsia="Segoe UI"/>
          <w:lang w:val="en-CA"/>
        </w:rPr>
      </w:pPr>
      <w:r w:rsidRPr="00F14492">
        <w:rPr>
          <w:rFonts w:eastAsia="Segoe UI"/>
          <w:lang w:val="en-CA"/>
        </w:rPr>
        <w:t xml:space="preserve"> </w:t>
      </w:r>
    </w:p>
    <w:p w14:paraId="546B77DF" w14:textId="183A1843" w:rsidR="7D787987" w:rsidRPr="00F14492" w:rsidRDefault="7D787987" w:rsidP="7D787987">
      <w:pPr>
        <w:rPr>
          <w:rFonts w:eastAsia="Segoe UI"/>
          <w:lang w:val="en-CA"/>
        </w:rPr>
      </w:pPr>
      <w:r w:rsidRPr="00F14492">
        <w:rPr>
          <w:rFonts w:eastAsia="Segoe UI"/>
          <w:lang w:val="en-CA"/>
        </w:rPr>
        <w:t xml:space="preserve">If a coach has connection problem, he can write to </w:t>
      </w:r>
      <w:hyperlink r:id="rId31">
        <w:r w:rsidRPr="00F14492">
          <w:rPr>
            <w:rStyle w:val="Hyperlink"/>
            <w:rFonts w:ascii="Calibri" w:eastAsia="Calibri" w:hAnsi="Calibri" w:cs="Calibri"/>
            <w:color w:val="0563C1"/>
            <w:lang w:val="en-CA"/>
          </w:rPr>
          <w:t>info@scoresheets.ca</w:t>
        </w:r>
      </w:hyperlink>
      <w:r w:rsidRPr="00F14492">
        <w:rPr>
          <w:rFonts w:ascii="Calibri" w:eastAsia="Calibri" w:hAnsi="Calibri" w:cs="Calibri"/>
          <w:lang w:val="en-CA"/>
        </w:rPr>
        <w:t xml:space="preserve">, </w:t>
      </w:r>
      <w:r w:rsidRPr="00F14492">
        <w:rPr>
          <w:rFonts w:eastAsia="Segoe UI"/>
          <w:lang w:val="en-CA"/>
        </w:rPr>
        <w:t>please include the team’s name and category.</w:t>
      </w:r>
    </w:p>
    <w:p w14:paraId="07C17346" w14:textId="236FE8FF" w:rsidR="00250947" w:rsidRPr="00F14492" w:rsidRDefault="00250947" w:rsidP="7D787987">
      <w:pPr>
        <w:rPr>
          <w:rFonts w:eastAsia="Segoe UI"/>
          <w:lang w:val="en-CA"/>
        </w:rPr>
      </w:pPr>
    </w:p>
    <w:p w14:paraId="174A4AB1" w14:textId="1D8DDEAB" w:rsidR="00250947" w:rsidRPr="00F14492" w:rsidRDefault="00250947" w:rsidP="7D787987">
      <w:pPr>
        <w:rPr>
          <w:rFonts w:eastAsia="Segoe UI"/>
          <w:b/>
          <w:bCs/>
          <w:i/>
          <w:iCs/>
          <w:lang w:val="en-CA"/>
        </w:rPr>
      </w:pPr>
      <w:r w:rsidRPr="00F14492">
        <w:rPr>
          <w:rFonts w:eastAsia="Segoe UI"/>
          <w:b/>
          <w:bCs/>
          <w:i/>
          <w:iCs/>
          <w:lang w:val="en-CA"/>
        </w:rPr>
        <w:t>INSTRUCTIONS FOR GAME SHEETS</w:t>
      </w:r>
    </w:p>
    <w:p w14:paraId="6E24A769" w14:textId="77777777" w:rsidR="00250947" w:rsidRPr="00F14492" w:rsidRDefault="00250947" w:rsidP="00250947">
      <w:pPr>
        <w:pStyle w:val="NormalWeb"/>
        <w:shd w:val="clear" w:color="auto" w:fill="FFFFFF"/>
        <w:spacing w:before="0" w:beforeAutospacing="0" w:after="0" w:afterAutospacing="0"/>
        <w:rPr>
          <w:rFonts w:ascii="Open Sans" w:hAnsi="Open Sans" w:cs="Open Sans"/>
          <w:color w:val="383838"/>
          <w:spacing w:val="-1"/>
          <w:sz w:val="22"/>
          <w:szCs w:val="22"/>
        </w:rPr>
      </w:pPr>
      <w:r w:rsidRPr="00F14492">
        <w:rPr>
          <w:rFonts w:ascii="Open Sans" w:hAnsi="Open Sans" w:cs="Open Sans"/>
          <w:color w:val="383838"/>
          <w:spacing w:val="-1"/>
          <w:sz w:val="22"/>
          <w:szCs w:val="22"/>
        </w:rPr>
        <w:t> </w:t>
      </w:r>
    </w:p>
    <w:p w14:paraId="0F376C25" w14:textId="77777777" w:rsidR="00250947" w:rsidRPr="00F14492" w:rsidRDefault="00250947" w:rsidP="00250947">
      <w:pPr>
        <w:shd w:val="clear" w:color="auto" w:fill="FFFFFF"/>
        <w:ind w:left="360"/>
        <w:rPr>
          <w:rFonts w:cstheme="minorHAnsi"/>
          <w:color w:val="383838"/>
          <w:spacing w:val="-1"/>
        </w:rPr>
      </w:pPr>
      <w:r w:rsidRPr="00F14492">
        <w:rPr>
          <w:rStyle w:val="Emphasis"/>
          <w:rFonts w:cstheme="minorHAnsi"/>
          <w:b/>
          <w:bCs/>
          <w:color w:val="383838"/>
          <w:spacing w:val="-1"/>
        </w:rPr>
        <w:t>While waiting for tablets and an internet connection in the arenas:</w:t>
      </w:r>
    </w:p>
    <w:p w14:paraId="5C3C8ACD" w14:textId="7B5C0985" w:rsidR="00250947" w:rsidRPr="00F14492" w:rsidRDefault="00250947" w:rsidP="00250947">
      <w:pPr>
        <w:pStyle w:val="ListParagraph"/>
        <w:numPr>
          <w:ilvl w:val="0"/>
          <w:numId w:val="25"/>
        </w:numPr>
        <w:shd w:val="clear" w:color="auto" w:fill="FFFFFF"/>
        <w:ind w:left="1170" w:hanging="450"/>
        <w:rPr>
          <w:rFonts w:cstheme="minorHAnsi"/>
          <w:color w:val="383838"/>
          <w:spacing w:val="-1"/>
        </w:rPr>
      </w:pPr>
      <w:r w:rsidRPr="00F14492">
        <w:rPr>
          <w:rFonts w:cstheme="minorHAnsi"/>
          <w:color w:val="383838"/>
          <w:spacing w:val="-1"/>
        </w:rPr>
        <w:t>The coach/manager will prepare their alignment in the system (scoresheets.ca)</w:t>
      </w:r>
    </w:p>
    <w:p w14:paraId="19A5BFA1" w14:textId="0D09BA98" w:rsidR="00250947" w:rsidRPr="00F14492" w:rsidRDefault="00250947" w:rsidP="00250947">
      <w:pPr>
        <w:pStyle w:val="ListParagraph"/>
        <w:numPr>
          <w:ilvl w:val="0"/>
          <w:numId w:val="25"/>
        </w:numPr>
        <w:shd w:val="clear" w:color="auto" w:fill="FFFFFF"/>
        <w:ind w:left="1170" w:hanging="450"/>
        <w:rPr>
          <w:rFonts w:cstheme="minorHAnsi"/>
          <w:color w:val="383838"/>
          <w:spacing w:val="-1"/>
        </w:rPr>
      </w:pPr>
      <w:r w:rsidRPr="00F14492">
        <w:rPr>
          <w:rFonts w:cstheme="minorHAnsi"/>
          <w:color w:val="383838"/>
          <w:spacing w:val="-1"/>
        </w:rPr>
        <w:t xml:space="preserve">The local team arrives at the arena with a printed game sheet showing the lineups (from </w:t>
      </w:r>
      <w:proofErr w:type="spellStart"/>
      <w:r w:rsidRPr="00F14492">
        <w:rPr>
          <w:rFonts w:cstheme="minorHAnsi"/>
          <w:color w:val="383838"/>
          <w:spacing w:val="-1"/>
        </w:rPr>
        <w:t>spordle</w:t>
      </w:r>
      <w:proofErr w:type="spellEnd"/>
      <w:r w:rsidRPr="00F14492">
        <w:rPr>
          <w:rFonts w:cstheme="minorHAnsi"/>
          <w:color w:val="383838"/>
          <w:spacing w:val="-1"/>
        </w:rPr>
        <w:t xml:space="preserve"> - </w:t>
      </w:r>
      <w:proofErr w:type="spellStart"/>
      <w:r w:rsidR="00000000" w:rsidRPr="00F14492">
        <w:fldChar w:fldCharType="begin"/>
      </w:r>
      <w:r w:rsidR="00000000" w:rsidRPr="00F14492">
        <w:instrText>HYPERLINK "https://www.publicationsports.com/stats/association/ahm-ile-perrot/index.html"</w:instrText>
      </w:r>
      <w:r w:rsidR="00000000" w:rsidRPr="00F14492">
        <w:fldChar w:fldCharType="separate"/>
      </w:r>
      <w:r w:rsidRPr="00F14492">
        <w:rPr>
          <w:rStyle w:val="Hyperlink"/>
          <w:rFonts w:cstheme="minorHAnsi"/>
          <w:color w:val="3079B7"/>
          <w:spacing w:val="-1"/>
        </w:rPr>
        <w:t>PoweringSports</w:t>
      </w:r>
      <w:proofErr w:type="spellEnd"/>
      <w:r w:rsidRPr="00F14492">
        <w:rPr>
          <w:rStyle w:val="Hyperlink"/>
          <w:rFonts w:cstheme="minorHAnsi"/>
          <w:color w:val="3079B7"/>
          <w:spacing w:val="-1"/>
        </w:rPr>
        <w:t xml:space="preserve"> - </w:t>
      </w:r>
      <w:proofErr w:type="spellStart"/>
      <w:r w:rsidRPr="00F14492">
        <w:rPr>
          <w:rStyle w:val="Hyperlink"/>
          <w:rFonts w:cstheme="minorHAnsi"/>
          <w:color w:val="3079B7"/>
          <w:spacing w:val="-1"/>
        </w:rPr>
        <w:t>Statistiques</w:t>
      </w:r>
      <w:proofErr w:type="spellEnd"/>
      <w:r w:rsidRPr="00F14492">
        <w:rPr>
          <w:rStyle w:val="Hyperlink"/>
          <w:rFonts w:cstheme="minorHAnsi"/>
          <w:color w:val="3079B7"/>
          <w:spacing w:val="-1"/>
        </w:rPr>
        <w:t xml:space="preserve"> Hockey Québec (publicationsports.com)</w:t>
      </w:r>
      <w:r w:rsidR="00000000" w:rsidRPr="00F14492">
        <w:rPr>
          <w:rStyle w:val="Hyperlink"/>
          <w:rFonts w:cstheme="minorHAnsi"/>
          <w:color w:val="3079B7"/>
          <w:spacing w:val="-1"/>
        </w:rPr>
        <w:fldChar w:fldCharType="end"/>
      </w:r>
      <w:r w:rsidRPr="00F14492">
        <w:rPr>
          <w:rFonts w:cstheme="minorHAnsi"/>
          <w:color w:val="383838"/>
          <w:spacing w:val="-1"/>
        </w:rPr>
        <w:t>)</w:t>
      </w:r>
    </w:p>
    <w:p w14:paraId="06B53F36" w14:textId="49481F94" w:rsidR="00250947" w:rsidRPr="00F14492" w:rsidRDefault="00250947" w:rsidP="00250947">
      <w:pPr>
        <w:pStyle w:val="ListParagraph"/>
        <w:numPr>
          <w:ilvl w:val="0"/>
          <w:numId w:val="25"/>
        </w:numPr>
        <w:shd w:val="clear" w:color="auto" w:fill="FFFFFF"/>
        <w:ind w:left="1170" w:hanging="450"/>
        <w:rPr>
          <w:rFonts w:cstheme="minorHAnsi"/>
          <w:color w:val="383838"/>
          <w:spacing w:val="-1"/>
        </w:rPr>
      </w:pPr>
      <w:r w:rsidRPr="00F14492">
        <w:rPr>
          <w:rFonts w:cstheme="minorHAnsi"/>
          <w:color w:val="383838"/>
          <w:spacing w:val="-1"/>
        </w:rPr>
        <w:lastRenderedPageBreak/>
        <w:t>If the alignments are not visible, you will need a sticker (label)</w:t>
      </w:r>
    </w:p>
    <w:p w14:paraId="7246A52C" w14:textId="6EF039BE" w:rsidR="00250947" w:rsidRPr="00F14492" w:rsidRDefault="00250947" w:rsidP="00250947">
      <w:pPr>
        <w:pStyle w:val="ListParagraph"/>
        <w:numPr>
          <w:ilvl w:val="0"/>
          <w:numId w:val="25"/>
        </w:numPr>
        <w:shd w:val="clear" w:color="auto" w:fill="FFFFFF"/>
        <w:ind w:left="1170" w:hanging="450"/>
        <w:rPr>
          <w:rFonts w:cstheme="minorHAnsi"/>
          <w:color w:val="383838"/>
          <w:spacing w:val="-1"/>
        </w:rPr>
      </w:pPr>
      <w:r w:rsidRPr="00F14492">
        <w:rPr>
          <w:rFonts w:cstheme="minorHAnsi"/>
          <w:color w:val="383838"/>
          <w:spacing w:val="-1"/>
        </w:rPr>
        <w:t>If the basic information is not on the top of the game sheet, you will have to fill it in by hand (location, city, level, class, game #, date, etc.)</w:t>
      </w:r>
    </w:p>
    <w:p w14:paraId="1B3B8FC8" w14:textId="10E42B15" w:rsidR="00250947" w:rsidRPr="00F14492" w:rsidRDefault="00250947" w:rsidP="00250947">
      <w:pPr>
        <w:pStyle w:val="ListParagraph"/>
        <w:numPr>
          <w:ilvl w:val="0"/>
          <w:numId w:val="25"/>
        </w:numPr>
        <w:shd w:val="clear" w:color="auto" w:fill="FFFFFF"/>
        <w:ind w:left="1170" w:hanging="450"/>
        <w:rPr>
          <w:rFonts w:cstheme="minorHAnsi"/>
          <w:color w:val="383838"/>
          <w:spacing w:val="-1"/>
        </w:rPr>
      </w:pPr>
      <w:r w:rsidRPr="00F14492">
        <w:rPr>
          <w:rFonts w:cstheme="minorHAnsi"/>
          <w:color w:val="383838"/>
          <w:spacing w:val="-1"/>
        </w:rPr>
        <w:t xml:space="preserve">The sheet is handed to the timekeeper 15 minutes before the </w:t>
      </w:r>
      <w:proofErr w:type="gramStart"/>
      <w:r w:rsidRPr="00F14492">
        <w:rPr>
          <w:rFonts w:cstheme="minorHAnsi"/>
          <w:color w:val="383838"/>
          <w:spacing w:val="-1"/>
        </w:rPr>
        <w:t>game</w:t>
      </w:r>
      <w:proofErr w:type="gramEnd"/>
    </w:p>
    <w:p w14:paraId="5707BCCD" w14:textId="1C557E40" w:rsidR="00250947" w:rsidRPr="00F14492" w:rsidRDefault="00250947" w:rsidP="00250947">
      <w:pPr>
        <w:pStyle w:val="ListParagraph"/>
        <w:numPr>
          <w:ilvl w:val="0"/>
          <w:numId w:val="25"/>
        </w:numPr>
        <w:shd w:val="clear" w:color="auto" w:fill="FFFFFF"/>
        <w:ind w:left="1170" w:hanging="450"/>
        <w:rPr>
          <w:rFonts w:cstheme="minorHAnsi"/>
          <w:color w:val="383838"/>
          <w:spacing w:val="-1"/>
        </w:rPr>
      </w:pPr>
      <w:r w:rsidRPr="00F14492">
        <w:rPr>
          <w:rFonts w:cstheme="minorHAnsi"/>
          <w:color w:val="383838"/>
          <w:spacing w:val="-1"/>
        </w:rPr>
        <w:t xml:space="preserve">Timekeeper uses this paper game sheet to score the </w:t>
      </w:r>
      <w:proofErr w:type="gramStart"/>
      <w:r w:rsidRPr="00F14492">
        <w:rPr>
          <w:rFonts w:cstheme="minorHAnsi"/>
          <w:color w:val="383838"/>
          <w:spacing w:val="-1"/>
        </w:rPr>
        <w:t>game</w:t>
      </w:r>
      <w:proofErr w:type="gramEnd"/>
    </w:p>
    <w:p w14:paraId="5EE2F9CF" w14:textId="16D92AE1" w:rsidR="00250947" w:rsidRPr="00F14492" w:rsidRDefault="00250947" w:rsidP="00250947">
      <w:pPr>
        <w:pStyle w:val="ListParagraph"/>
        <w:numPr>
          <w:ilvl w:val="0"/>
          <w:numId w:val="25"/>
        </w:numPr>
        <w:shd w:val="clear" w:color="auto" w:fill="FFFFFF"/>
        <w:ind w:left="1170" w:hanging="450"/>
        <w:rPr>
          <w:rFonts w:cstheme="minorHAnsi"/>
          <w:color w:val="383838"/>
          <w:spacing w:val="-1"/>
        </w:rPr>
      </w:pPr>
      <w:r w:rsidRPr="00F14492">
        <w:rPr>
          <w:rFonts w:cstheme="minorHAnsi"/>
          <w:color w:val="383838"/>
          <w:spacing w:val="-1"/>
        </w:rPr>
        <w:t xml:space="preserve">At the end, he gets the referee to </w:t>
      </w:r>
      <w:proofErr w:type="gramStart"/>
      <w:r w:rsidRPr="00F14492">
        <w:rPr>
          <w:rFonts w:cstheme="minorHAnsi"/>
          <w:color w:val="383838"/>
          <w:spacing w:val="-1"/>
        </w:rPr>
        <w:t>sign</w:t>
      </w:r>
      <w:proofErr w:type="gramEnd"/>
      <w:r w:rsidRPr="00F14492">
        <w:rPr>
          <w:rFonts w:cstheme="minorHAnsi"/>
          <w:color w:val="383838"/>
          <w:spacing w:val="-1"/>
        </w:rPr>
        <w:t xml:space="preserve"> and he allows the 2 team managers/coaches to take a picture of the sheet</w:t>
      </w:r>
    </w:p>
    <w:p w14:paraId="44966546" w14:textId="244EB41C" w:rsidR="00250947" w:rsidRPr="00F14492" w:rsidRDefault="00250947" w:rsidP="00250947">
      <w:pPr>
        <w:pStyle w:val="ListParagraph"/>
        <w:numPr>
          <w:ilvl w:val="0"/>
          <w:numId w:val="25"/>
        </w:numPr>
        <w:shd w:val="clear" w:color="auto" w:fill="FFFFFF"/>
        <w:ind w:left="1170" w:hanging="450"/>
        <w:rPr>
          <w:rFonts w:cstheme="minorHAnsi"/>
          <w:color w:val="383838"/>
          <w:spacing w:val="-1"/>
        </w:rPr>
      </w:pPr>
      <w:r w:rsidRPr="00F14492">
        <w:rPr>
          <w:rFonts w:cstheme="minorHAnsi"/>
          <w:color w:val="383838"/>
          <w:spacing w:val="-1"/>
        </w:rPr>
        <w:t xml:space="preserve">Timekeeper keeps the sheet with him and as soon as possible, he enters the game in </w:t>
      </w:r>
      <w:proofErr w:type="gramStart"/>
      <w:r w:rsidRPr="00F14492">
        <w:rPr>
          <w:rFonts w:cstheme="minorHAnsi"/>
          <w:color w:val="383838"/>
          <w:spacing w:val="-1"/>
        </w:rPr>
        <w:t>scoresheets.ca</w:t>
      </w:r>
      <w:proofErr w:type="gramEnd"/>
    </w:p>
    <w:p w14:paraId="58B7F78F" w14:textId="7A605CC0" w:rsidR="00250947" w:rsidRPr="00F14492" w:rsidRDefault="00250947" w:rsidP="00250947">
      <w:pPr>
        <w:pStyle w:val="ListParagraph"/>
        <w:numPr>
          <w:ilvl w:val="0"/>
          <w:numId w:val="25"/>
        </w:numPr>
        <w:shd w:val="clear" w:color="auto" w:fill="FFFFFF"/>
        <w:ind w:left="1170" w:hanging="450"/>
        <w:rPr>
          <w:rFonts w:cstheme="minorHAnsi"/>
          <w:color w:val="383838"/>
          <w:spacing w:val="-1"/>
        </w:rPr>
      </w:pPr>
      <w:r w:rsidRPr="00F14492">
        <w:rPr>
          <w:rFonts w:cstheme="minorHAnsi"/>
          <w:color w:val="383838"/>
          <w:spacing w:val="-1"/>
        </w:rPr>
        <w:t xml:space="preserve">He keeps the physical sheet for at least 4 </w:t>
      </w:r>
      <w:proofErr w:type="gramStart"/>
      <w:r w:rsidRPr="00F14492">
        <w:rPr>
          <w:rFonts w:cstheme="minorHAnsi"/>
          <w:color w:val="383838"/>
          <w:spacing w:val="-1"/>
        </w:rPr>
        <w:t>days</w:t>
      </w:r>
      <w:proofErr w:type="gramEnd"/>
    </w:p>
    <w:p w14:paraId="3583B16B" w14:textId="77777777" w:rsidR="00250947" w:rsidRPr="00F14492" w:rsidRDefault="00250947" w:rsidP="00250947">
      <w:pPr>
        <w:shd w:val="clear" w:color="auto" w:fill="FFFFFF"/>
        <w:ind w:left="360"/>
        <w:rPr>
          <w:rStyle w:val="Emphasis"/>
          <w:rFonts w:cstheme="minorHAnsi"/>
          <w:b/>
          <w:bCs/>
          <w:color w:val="383838"/>
          <w:spacing w:val="-1"/>
        </w:rPr>
      </w:pPr>
    </w:p>
    <w:p w14:paraId="24A10D94" w14:textId="5B7F1634" w:rsidR="00250947" w:rsidRPr="00F14492" w:rsidRDefault="00250947" w:rsidP="00250947">
      <w:pPr>
        <w:shd w:val="clear" w:color="auto" w:fill="FFFFFF"/>
        <w:ind w:left="360"/>
        <w:rPr>
          <w:rFonts w:cstheme="minorHAnsi"/>
          <w:color w:val="383838"/>
          <w:spacing w:val="-1"/>
        </w:rPr>
      </w:pPr>
      <w:r w:rsidRPr="00F14492">
        <w:rPr>
          <w:rStyle w:val="Emphasis"/>
          <w:rFonts w:cstheme="minorHAnsi"/>
          <w:b/>
          <w:bCs/>
          <w:color w:val="383838"/>
          <w:spacing w:val="-1"/>
        </w:rPr>
        <w:t xml:space="preserve">When we </w:t>
      </w:r>
      <w:proofErr w:type="gramStart"/>
      <w:r w:rsidRPr="00F14492">
        <w:rPr>
          <w:rStyle w:val="Emphasis"/>
          <w:rFonts w:cstheme="minorHAnsi"/>
          <w:b/>
          <w:bCs/>
          <w:color w:val="383838"/>
          <w:spacing w:val="-1"/>
        </w:rPr>
        <w:t>are able to</w:t>
      </w:r>
      <w:proofErr w:type="gramEnd"/>
      <w:r w:rsidRPr="00F14492">
        <w:rPr>
          <w:rStyle w:val="Emphasis"/>
          <w:rFonts w:cstheme="minorHAnsi"/>
          <w:b/>
          <w:bCs/>
          <w:color w:val="383838"/>
          <w:spacing w:val="-1"/>
        </w:rPr>
        <w:t xml:space="preserve"> use the 'live' platform during matches</w:t>
      </w:r>
    </w:p>
    <w:p w14:paraId="5192BE6E" w14:textId="069B5837" w:rsidR="00250947" w:rsidRPr="00F14492" w:rsidRDefault="00250947" w:rsidP="00250947">
      <w:pPr>
        <w:pStyle w:val="ListParagraph"/>
        <w:numPr>
          <w:ilvl w:val="0"/>
          <w:numId w:val="26"/>
        </w:numPr>
        <w:shd w:val="clear" w:color="auto" w:fill="FFFFFF"/>
        <w:ind w:left="1170" w:hanging="450"/>
        <w:rPr>
          <w:rFonts w:cstheme="minorHAnsi"/>
          <w:color w:val="383838"/>
          <w:spacing w:val="-1"/>
        </w:rPr>
      </w:pPr>
      <w:r w:rsidRPr="00F14492">
        <w:rPr>
          <w:rFonts w:cstheme="minorHAnsi"/>
          <w:color w:val="383838"/>
          <w:spacing w:val="-1"/>
        </w:rPr>
        <w:t xml:space="preserve">The coach/manager has up to 15 minutes before the game to validate their alignment in the </w:t>
      </w:r>
      <w:proofErr w:type="gramStart"/>
      <w:r w:rsidRPr="00F14492">
        <w:rPr>
          <w:rFonts w:cstheme="minorHAnsi"/>
          <w:color w:val="383838"/>
          <w:spacing w:val="-1"/>
        </w:rPr>
        <w:t>system</w:t>
      </w:r>
      <w:proofErr w:type="gramEnd"/>
    </w:p>
    <w:p w14:paraId="05A06FBC" w14:textId="1093F453" w:rsidR="00250947" w:rsidRPr="00F14492" w:rsidRDefault="00250947" w:rsidP="00250947">
      <w:pPr>
        <w:pStyle w:val="ListParagraph"/>
        <w:numPr>
          <w:ilvl w:val="0"/>
          <w:numId w:val="26"/>
        </w:numPr>
        <w:shd w:val="clear" w:color="auto" w:fill="FFFFFF"/>
        <w:ind w:left="1170" w:hanging="450"/>
        <w:rPr>
          <w:rFonts w:cstheme="minorHAnsi"/>
          <w:color w:val="383838"/>
          <w:spacing w:val="-1"/>
        </w:rPr>
      </w:pPr>
      <w:r w:rsidRPr="00F14492">
        <w:rPr>
          <w:rFonts w:cstheme="minorHAnsi"/>
          <w:color w:val="383838"/>
          <w:spacing w:val="-1"/>
        </w:rPr>
        <w:t>15 minutes before the game, timekeeper starts setting up the game. This blocks possible changes by coach/manager.</w:t>
      </w:r>
    </w:p>
    <w:p w14:paraId="76EB36BE" w14:textId="1710CC6D" w:rsidR="00250947" w:rsidRPr="00F14492" w:rsidRDefault="00250947" w:rsidP="00250947">
      <w:pPr>
        <w:pStyle w:val="ListParagraph"/>
        <w:numPr>
          <w:ilvl w:val="0"/>
          <w:numId w:val="26"/>
        </w:numPr>
        <w:shd w:val="clear" w:color="auto" w:fill="FFFFFF"/>
        <w:ind w:left="1170" w:hanging="450"/>
        <w:rPr>
          <w:rFonts w:cstheme="minorHAnsi"/>
          <w:color w:val="383838"/>
          <w:spacing w:val="-1"/>
        </w:rPr>
      </w:pPr>
      <w:r w:rsidRPr="00F14492">
        <w:rPr>
          <w:rFonts w:cstheme="minorHAnsi"/>
          <w:color w:val="383838"/>
          <w:spacing w:val="-1"/>
        </w:rPr>
        <w:t xml:space="preserve">The referee can check the lineups using the </w:t>
      </w:r>
      <w:proofErr w:type="gramStart"/>
      <w:r w:rsidRPr="00F14492">
        <w:rPr>
          <w:rFonts w:cstheme="minorHAnsi"/>
          <w:color w:val="383838"/>
          <w:spacing w:val="-1"/>
        </w:rPr>
        <w:t>timekeepers</w:t>
      </w:r>
      <w:proofErr w:type="gramEnd"/>
      <w:r w:rsidRPr="00F14492">
        <w:rPr>
          <w:rFonts w:cstheme="minorHAnsi"/>
          <w:color w:val="383838"/>
          <w:spacing w:val="-1"/>
        </w:rPr>
        <w:t xml:space="preserve"> tablet for a few moments, if needed</w:t>
      </w:r>
    </w:p>
    <w:p w14:paraId="38A000BF" w14:textId="7A7F34E1" w:rsidR="00250947" w:rsidRPr="00F14492" w:rsidRDefault="00250947" w:rsidP="00250947">
      <w:pPr>
        <w:pStyle w:val="ListParagraph"/>
        <w:numPr>
          <w:ilvl w:val="0"/>
          <w:numId w:val="26"/>
        </w:numPr>
        <w:shd w:val="clear" w:color="auto" w:fill="FFFFFF"/>
        <w:ind w:left="1170" w:hanging="450"/>
        <w:rPr>
          <w:rFonts w:cstheme="minorHAnsi"/>
          <w:color w:val="383838"/>
          <w:spacing w:val="-1"/>
        </w:rPr>
      </w:pPr>
      <w:r w:rsidRPr="00F14492">
        <w:rPr>
          <w:rFonts w:cstheme="minorHAnsi"/>
          <w:color w:val="383838"/>
          <w:spacing w:val="-1"/>
        </w:rPr>
        <w:t>The game takes place and the is marked '</w:t>
      </w:r>
      <w:proofErr w:type="gramStart"/>
      <w:r w:rsidRPr="00F14492">
        <w:rPr>
          <w:rFonts w:cstheme="minorHAnsi"/>
          <w:color w:val="383838"/>
          <w:spacing w:val="-1"/>
        </w:rPr>
        <w:t>live</w:t>
      </w:r>
      <w:proofErr w:type="gramEnd"/>
      <w:r w:rsidRPr="00F14492">
        <w:rPr>
          <w:rFonts w:cstheme="minorHAnsi"/>
          <w:color w:val="383838"/>
          <w:spacing w:val="-1"/>
        </w:rPr>
        <w:t>'</w:t>
      </w:r>
    </w:p>
    <w:p w14:paraId="6D49849D" w14:textId="7D1CA048" w:rsidR="00250947" w:rsidRPr="00F14492" w:rsidRDefault="00250947" w:rsidP="00250947">
      <w:pPr>
        <w:pStyle w:val="ListParagraph"/>
        <w:numPr>
          <w:ilvl w:val="0"/>
          <w:numId w:val="26"/>
        </w:numPr>
        <w:shd w:val="clear" w:color="auto" w:fill="FFFFFF"/>
        <w:ind w:left="1170" w:hanging="450"/>
        <w:rPr>
          <w:rFonts w:cstheme="minorHAnsi"/>
          <w:color w:val="383838"/>
          <w:spacing w:val="-1"/>
        </w:rPr>
      </w:pPr>
      <w:r w:rsidRPr="00F14492">
        <w:rPr>
          <w:rFonts w:cstheme="minorHAnsi"/>
          <w:color w:val="383838"/>
          <w:spacing w:val="-1"/>
        </w:rPr>
        <w:t xml:space="preserve">At the end, the referee checks the virtual game sheet and confirms it by putting his name in the match </w:t>
      </w:r>
      <w:proofErr w:type="gramStart"/>
      <w:r w:rsidRPr="00F14492">
        <w:rPr>
          <w:rFonts w:cstheme="minorHAnsi"/>
          <w:color w:val="383838"/>
          <w:spacing w:val="-1"/>
        </w:rPr>
        <w:t>details</w:t>
      </w:r>
      <w:proofErr w:type="gramEnd"/>
    </w:p>
    <w:p w14:paraId="38716416" w14:textId="7803952F" w:rsidR="00250947" w:rsidRPr="00F14492" w:rsidRDefault="00250947" w:rsidP="00250947">
      <w:pPr>
        <w:pStyle w:val="ListParagraph"/>
        <w:numPr>
          <w:ilvl w:val="0"/>
          <w:numId w:val="26"/>
        </w:numPr>
        <w:shd w:val="clear" w:color="auto" w:fill="FFFFFF"/>
        <w:ind w:left="1170" w:hanging="450"/>
        <w:rPr>
          <w:rFonts w:cstheme="minorHAnsi"/>
          <w:color w:val="383838"/>
          <w:spacing w:val="-1"/>
        </w:rPr>
      </w:pPr>
      <w:r w:rsidRPr="00F14492">
        <w:rPr>
          <w:rFonts w:cstheme="minorHAnsi"/>
          <w:color w:val="383838"/>
          <w:spacing w:val="-1"/>
        </w:rPr>
        <w:t xml:space="preserve">Timekeeper can close out the </w:t>
      </w:r>
      <w:proofErr w:type="gramStart"/>
      <w:r w:rsidRPr="00F14492">
        <w:rPr>
          <w:rFonts w:cstheme="minorHAnsi"/>
          <w:color w:val="383838"/>
          <w:spacing w:val="-1"/>
        </w:rPr>
        <w:t>game</w:t>
      </w:r>
      <w:proofErr w:type="gramEnd"/>
    </w:p>
    <w:p w14:paraId="71196CF1" w14:textId="66B44DF2" w:rsidR="00250947" w:rsidRPr="00F14492" w:rsidRDefault="00250947" w:rsidP="00250947">
      <w:pPr>
        <w:pStyle w:val="ListParagraph"/>
        <w:numPr>
          <w:ilvl w:val="0"/>
          <w:numId w:val="26"/>
        </w:numPr>
        <w:shd w:val="clear" w:color="auto" w:fill="FFFFFF"/>
        <w:ind w:left="1170" w:hanging="450"/>
        <w:rPr>
          <w:rFonts w:cstheme="minorHAnsi"/>
          <w:color w:val="383838"/>
          <w:spacing w:val="-1"/>
        </w:rPr>
      </w:pPr>
      <w:r w:rsidRPr="00F14492">
        <w:rPr>
          <w:rFonts w:cstheme="minorHAnsi"/>
          <w:color w:val="383838"/>
          <w:spacing w:val="-1"/>
        </w:rPr>
        <w:t xml:space="preserve">Timekeeper must keep their game notes for at least 4 </w:t>
      </w:r>
      <w:proofErr w:type="gramStart"/>
      <w:r w:rsidRPr="00F14492">
        <w:rPr>
          <w:rFonts w:cstheme="minorHAnsi"/>
          <w:color w:val="383838"/>
          <w:spacing w:val="-1"/>
        </w:rPr>
        <w:t>days</w:t>
      </w:r>
      <w:proofErr w:type="gramEnd"/>
    </w:p>
    <w:p w14:paraId="7775484B" w14:textId="77777777" w:rsidR="00250947" w:rsidRPr="00F14492" w:rsidRDefault="00250947" w:rsidP="00250947">
      <w:pPr>
        <w:pStyle w:val="NormalWeb"/>
        <w:shd w:val="clear" w:color="auto" w:fill="FFFFFF"/>
        <w:spacing w:before="0" w:beforeAutospacing="0" w:after="0" w:afterAutospacing="0"/>
        <w:rPr>
          <w:rFonts w:ascii="Open Sans" w:hAnsi="Open Sans" w:cs="Open Sans"/>
          <w:color w:val="383838"/>
          <w:spacing w:val="-1"/>
          <w:sz w:val="22"/>
          <w:szCs w:val="22"/>
        </w:rPr>
      </w:pPr>
      <w:r w:rsidRPr="00F14492">
        <w:rPr>
          <w:rFonts w:ascii="Open Sans" w:hAnsi="Open Sans" w:cs="Open Sans"/>
          <w:color w:val="383838"/>
          <w:spacing w:val="-1"/>
          <w:sz w:val="22"/>
          <w:szCs w:val="22"/>
        </w:rPr>
        <w:t> </w:t>
      </w:r>
    </w:p>
    <w:p w14:paraId="04B7DF6B" w14:textId="77777777" w:rsidR="001D531C" w:rsidRPr="00F14492" w:rsidRDefault="006462E9" w:rsidP="7D787987">
      <w:pPr>
        <w:pStyle w:val="Heading1"/>
        <w:ind w:left="0"/>
        <w:jc w:val="both"/>
        <w:rPr>
          <w:rFonts w:asciiTheme="minorHAnsi" w:hAnsiTheme="minorHAnsi"/>
          <w:sz w:val="22"/>
          <w:szCs w:val="22"/>
          <w:u w:val="single"/>
        </w:rPr>
      </w:pPr>
      <w:r w:rsidRPr="00F14492">
        <w:rPr>
          <w:rFonts w:asciiTheme="minorHAnsi" w:hAnsiTheme="minorHAnsi"/>
          <w:sz w:val="22"/>
          <w:szCs w:val="22"/>
          <w:u w:val="single"/>
        </w:rPr>
        <w:t xml:space="preserve">TOURNAMENT </w:t>
      </w:r>
      <w:r w:rsidR="001D531C" w:rsidRPr="00F14492">
        <w:rPr>
          <w:rFonts w:asciiTheme="minorHAnsi" w:hAnsiTheme="minorHAnsi"/>
          <w:sz w:val="22"/>
          <w:szCs w:val="22"/>
          <w:u w:val="single"/>
        </w:rPr>
        <w:t xml:space="preserve">PARTICIPATION </w:t>
      </w:r>
    </w:p>
    <w:p w14:paraId="1D02CA83" w14:textId="77777777" w:rsidR="009C1E14" w:rsidRPr="00F14492" w:rsidRDefault="009C1E14" w:rsidP="1C4351BB">
      <w:pPr>
        <w:pStyle w:val="BodyText"/>
        <w:spacing w:before="45" w:line="239" w:lineRule="auto"/>
        <w:jc w:val="both"/>
        <w:rPr>
          <w:color w:val="000000" w:themeColor="text1"/>
          <w:sz w:val="22"/>
          <w:szCs w:val="22"/>
        </w:rPr>
      </w:pPr>
    </w:p>
    <w:p w14:paraId="0F1FD7BD" w14:textId="77777777" w:rsidR="001D531C" w:rsidRPr="00F14492" w:rsidRDefault="70F07112" w:rsidP="70F07112">
      <w:pPr>
        <w:pStyle w:val="BodyText"/>
        <w:spacing w:line="239" w:lineRule="auto"/>
        <w:ind w:right="117"/>
        <w:jc w:val="both"/>
        <w:rPr>
          <w:rFonts w:asciiTheme="minorHAnsi" w:hAnsiTheme="minorHAnsi"/>
          <w:spacing w:val="6"/>
          <w:sz w:val="22"/>
          <w:szCs w:val="22"/>
        </w:rPr>
      </w:pPr>
      <w:r w:rsidRPr="00F14492">
        <w:rPr>
          <w:rFonts w:asciiTheme="minorHAnsi" w:hAnsiTheme="minorHAnsi"/>
          <w:sz w:val="22"/>
          <w:szCs w:val="22"/>
        </w:rPr>
        <w:t>U9 – U18 can only participate in 3</w:t>
      </w:r>
      <w:r w:rsidRPr="00F14492">
        <w:rPr>
          <w:rFonts w:asciiTheme="minorHAnsi" w:hAnsiTheme="minorHAnsi"/>
          <w:b/>
          <w:bCs/>
          <w:sz w:val="22"/>
          <w:szCs w:val="22"/>
        </w:rPr>
        <w:t xml:space="preserve"> tournaments </w:t>
      </w:r>
      <w:r w:rsidRPr="00F14492">
        <w:rPr>
          <w:rFonts w:asciiTheme="minorHAnsi" w:hAnsiTheme="minorHAnsi"/>
          <w:sz w:val="22"/>
          <w:szCs w:val="22"/>
        </w:rPr>
        <w:t xml:space="preserve">during the regular </w:t>
      </w:r>
      <w:proofErr w:type="gramStart"/>
      <w:r w:rsidRPr="00F14492">
        <w:rPr>
          <w:rFonts w:asciiTheme="minorHAnsi" w:hAnsiTheme="minorHAnsi"/>
          <w:sz w:val="22"/>
          <w:szCs w:val="22"/>
        </w:rPr>
        <w:t>season</w:t>
      </w:r>
      <w:proofErr w:type="gramEnd"/>
      <w:r w:rsidRPr="00F14492">
        <w:rPr>
          <w:rFonts w:asciiTheme="minorHAnsi" w:hAnsiTheme="minorHAnsi"/>
          <w:sz w:val="22"/>
          <w:szCs w:val="22"/>
        </w:rPr>
        <w:t xml:space="preserve"> </w:t>
      </w:r>
    </w:p>
    <w:p w14:paraId="53A42076" w14:textId="77777777" w:rsidR="70F07112" w:rsidRPr="00F14492" w:rsidRDefault="70F07112" w:rsidP="70F07112">
      <w:pPr>
        <w:pStyle w:val="BodyText"/>
        <w:spacing w:line="239" w:lineRule="auto"/>
        <w:ind w:right="117"/>
        <w:jc w:val="both"/>
        <w:rPr>
          <w:rFonts w:asciiTheme="minorHAnsi" w:hAnsiTheme="minorHAnsi"/>
          <w:sz w:val="22"/>
          <w:szCs w:val="22"/>
        </w:rPr>
      </w:pPr>
    </w:p>
    <w:p w14:paraId="5A7E2E8D" w14:textId="77777777" w:rsidR="1AB4C7AC" w:rsidRPr="00F14492" w:rsidRDefault="1C4351BB" w:rsidP="1AB4C7AC">
      <w:pPr>
        <w:pStyle w:val="BodyText"/>
        <w:spacing w:line="239" w:lineRule="auto"/>
        <w:ind w:right="117"/>
        <w:jc w:val="both"/>
        <w:rPr>
          <w:rFonts w:asciiTheme="minorHAnsi" w:hAnsiTheme="minorHAnsi"/>
          <w:b/>
          <w:bCs/>
          <w:sz w:val="22"/>
          <w:szCs w:val="22"/>
        </w:rPr>
      </w:pPr>
      <w:r w:rsidRPr="00F14492">
        <w:rPr>
          <w:rFonts w:asciiTheme="minorHAnsi" w:hAnsiTheme="minorHAnsi"/>
          <w:b/>
          <w:bCs/>
          <w:sz w:val="22"/>
          <w:szCs w:val="22"/>
        </w:rPr>
        <w:t>Things to keep in mind:</w:t>
      </w:r>
    </w:p>
    <w:p w14:paraId="35CCAF57" w14:textId="77777777" w:rsidR="1AB4C7AC" w:rsidRPr="00F14492" w:rsidRDefault="1AB4C7AC" w:rsidP="1AB4C7AC">
      <w:pPr>
        <w:pStyle w:val="BodyText"/>
        <w:spacing w:line="239" w:lineRule="auto"/>
        <w:ind w:right="117"/>
        <w:jc w:val="both"/>
        <w:rPr>
          <w:rFonts w:asciiTheme="minorHAnsi" w:hAnsiTheme="minorHAnsi"/>
          <w:b/>
          <w:bCs/>
          <w:sz w:val="22"/>
          <w:szCs w:val="22"/>
        </w:rPr>
      </w:pPr>
    </w:p>
    <w:p w14:paraId="086F6776" w14:textId="77777777" w:rsidR="001D531C" w:rsidRPr="00F14492" w:rsidRDefault="1C4351BB" w:rsidP="1C4351BB">
      <w:pPr>
        <w:pStyle w:val="BodyText"/>
        <w:numPr>
          <w:ilvl w:val="0"/>
          <w:numId w:val="3"/>
        </w:numPr>
        <w:spacing w:line="239" w:lineRule="auto"/>
        <w:ind w:right="117"/>
        <w:jc w:val="both"/>
        <w:rPr>
          <w:rFonts w:asciiTheme="minorHAnsi" w:hAnsiTheme="minorHAnsi"/>
          <w:sz w:val="22"/>
          <w:szCs w:val="22"/>
        </w:rPr>
      </w:pPr>
      <w:r w:rsidRPr="00F14492">
        <w:rPr>
          <w:rFonts w:asciiTheme="minorHAnsi" w:hAnsiTheme="minorHAnsi"/>
          <w:b/>
          <w:bCs/>
          <w:sz w:val="22"/>
          <w:szCs w:val="22"/>
        </w:rPr>
        <w:t>Teams must limit themselves to a maximum of one away tournament to avoid additional costs to parents</w:t>
      </w:r>
      <w:r w:rsidRPr="00F14492">
        <w:rPr>
          <w:rFonts w:asciiTheme="minorHAnsi" w:hAnsiTheme="minorHAnsi"/>
          <w:sz w:val="22"/>
          <w:szCs w:val="22"/>
        </w:rPr>
        <w:t>.</w:t>
      </w:r>
    </w:p>
    <w:p w14:paraId="34E0DEF4" w14:textId="77777777" w:rsidR="001D531C" w:rsidRPr="00F14492" w:rsidRDefault="1AB4C7AC" w:rsidP="1C4351BB">
      <w:pPr>
        <w:pStyle w:val="BodyText"/>
        <w:numPr>
          <w:ilvl w:val="0"/>
          <w:numId w:val="3"/>
        </w:numPr>
        <w:spacing w:line="239" w:lineRule="auto"/>
        <w:ind w:right="117"/>
        <w:jc w:val="both"/>
        <w:rPr>
          <w:sz w:val="22"/>
          <w:szCs w:val="22"/>
        </w:rPr>
      </w:pPr>
      <w:r w:rsidRPr="00F14492">
        <w:rPr>
          <w:rFonts w:asciiTheme="minorHAnsi" w:hAnsiTheme="minorHAnsi"/>
          <w:sz w:val="22"/>
          <w:szCs w:val="22"/>
        </w:rPr>
        <w:t>Advice the Registrar(</w:t>
      </w:r>
      <w:ins w:id="4" w:author="Utilisateur invité" w:date="2023-09-23T15:39:00Z">
        <w:r w:rsidR="00566870" w:rsidRPr="00F14492">
          <w:rPr>
            <w:sz w:val="22"/>
            <w:szCs w:val="22"/>
          </w:rPr>
          <w:fldChar w:fldCharType="begin"/>
        </w:r>
        <w:r w:rsidR="00566870" w:rsidRPr="00F14492">
          <w:rPr>
            <w:sz w:val="22"/>
            <w:szCs w:val="22"/>
          </w:rPr>
          <w:instrText xml:space="preserve">HYPERLINK "mailto:registrar@hmip.org" </w:instrText>
        </w:r>
        <w:r w:rsidR="00566870" w:rsidRPr="00F14492">
          <w:rPr>
            <w:sz w:val="22"/>
            <w:szCs w:val="22"/>
          </w:rPr>
        </w:r>
        <w:r w:rsidR="00566870" w:rsidRPr="00F14492">
          <w:rPr>
            <w:sz w:val="22"/>
            <w:szCs w:val="22"/>
          </w:rPr>
          <w:fldChar w:fldCharType="separate"/>
        </w:r>
      </w:ins>
      <w:r w:rsidRPr="00F14492">
        <w:rPr>
          <w:rFonts w:asciiTheme="minorHAnsi" w:hAnsiTheme="minorHAnsi"/>
          <w:sz w:val="22"/>
          <w:szCs w:val="22"/>
        </w:rPr>
        <w:t>registrar@hmip.org)</w:t>
      </w:r>
      <w:ins w:id="5" w:author="Utilisateur invité" w:date="2023-09-23T15:39:00Z">
        <w:r w:rsidR="00566870" w:rsidRPr="00F14492">
          <w:rPr>
            <w:sz w:val="22"/>
            <w:szCs w:val="22"/>
          </w:rPr>
          <w:fldChar w:fldCharType="end"/>
        </w:r>
      </w:ins>
      <w:r w:rsidRPr="00F14492">
        <w:rPr>
          <w:rFonts w:asciiTheme="minorHAnsi" w:hAnsiTheme="minorHAnsi"/>
          <w:sz w:val="22"/>
          <w:szCs w:val="22"/>
        </w:rPr>
        <w:t xml:space="preserve"> and the </w:t>
      </w:r>
      <w:ins w:id="6" w:author="Utilisateur invité" w:date="2023-09-23T15:40:00Z">
        <w:r w:rsidR="00566870" w:rsidRPr="00F14492">
          <w:rPr>
            <w:sz w:val="22"/>
            <w:szCs w:val="22"/>
          </w:rPr>
          <w:fldChar w:fldCharType="begin"/>
        </w:r>
        <w:r w:rsidR="00566870" w:rsidRPr="00F14492">
          <w:rPr>
            <w:sz w:val="22"/>
            <w:szCs w:val="22"/>
          </w:rPr>
          <w:instrText xml:space="preserve">HYPERLINK "mailto:Scheduler(cedule@hmip.org" </w:instrText>
        </w:r>
        <w:r w:rsidR="00566870" w:rsidRPr="00F14492">
          <w:rPr>
            <w:sz w:val="22"/>
            <w:szCs w:val="22"/>
          </w:rPr>
        </w:r>
        <w:r w:rsidR="00566870" w:rsidRPr="00F14492">
          <w:rPr>
            <w:sz w:val="22"/>
            <w:szCs w:val="22"/>
          </w:rPr>
          <w:fldChar w:fldCharType="separate"/>
        </w:r>
      </w:ins>
      <w:r w:rsidRPr="00F14492">
        <w:rPr>
          <w:rFonts w:asciiTheme="minorHAnsi" w:hAnsiTheme="minorHAnsi"/>
          <w:sz w:val="22"/>
          <w:szCs w:val="22"/>
        </w:rPr>
        <w:t>Scheduler(</w:t>
      </w:r>
      <w:r w:rsidRPr="00F14492">
        <w:rPr>
          <w:rStyle w:val="Hyperlink"/>
          <w:b/>
          <w:bCs/>
          <w:sz w:val="22"/>
          <w:szCs w:val="22"/>
        </w:rPr>
        <w:t>cedule@hmip.org</w:t>
      </w:r>
      <w:ins w:id="7" w:author="Utilisateur invité" w:date="2023-09-23T15:40:00Z">
        <w:r w:rsidR="00566870" w:rsidRPr="00F14492">
          <w:rPr>
            <w:sz w:val="22"/>
            <w:szCs w:val="22"/>
          </w:rPr>
          <w:fldChar w:fldCharType="end"/>
        </w:r>
      </w:ins>
      <w:r w:rsidRPr="00F14492">
        <w:rPr>
          <w:b/>
          <w:bCs/>
          <w:sz w:val="22"/>
          <w:szCs w:val="22"/>
        </w:rPr>
        <w:t xml:space="preserve">) </w:t>
      </w:r>
      <w:r w:rsidRPr="00F14492">
        <w:rPr>
          <w:rFonts w:asciiTheme="minorHAnsi" w:hAnsiTheme="minorHAnsi"/>
          <w:sz w:val="22"/>
          <w:szCs w:val="22"/>
        </w:rPr>
        <w:t>once you have registered in your tournaments</w:t>
      </w:r>
      <w:r w:rsidR="1C4351BB" w:rsidRPr="00F14492">
        <w:rPr>
          <w:rFonts w:asciiTheme="minorHAnsi" w:hAnsiTheme="minorHAnsi"/>
          <w:sz w:val="22"/>
          <w:szCs w:val="22"/>
        </w:rPr>
        <w:t>. You must indicate</w:t>
      </w:r>
      <w:r w:rsidRPr="00F14492">
        <w:rPr>
          <w:rFonts w:asciiTheme="minorHAnsi" w:hAnsiTheme="minorHAnsi"/>
          <w:sz w:val="22"/>
          <w:szCs w:val="22"/>
        </w:rPr>
        <w:t xml:space="preserve"> the name of the tournament and the dates of the tournament as well as confirm whether it is in Quebec or outside (and where). The Registrar will obtain travel permits, if applicable.</w:t>
      </w:r>
    </w:p>
    <w:p w14:paraId="31D5FC40" w14:textId="77777777" w:rsidR="7D787987" w:rsidRPr="00F14492" w:rsidRDefault="7D787987" w:rsidP="7D787987">
      <w:pPr>
        <w:pStyle w:val="BodyText"/>
        <w:spacing w:line="239" w:lineRule="auto"/>
        <w:ind w:right="117"/>
        <w:jc w:val="both"/>
        <w:rPr>
          <w:sz w:val="22"/>
          <w:szCs w:val="22"/>
        </w:rPr>
      </w:pPr>
    </w:p>
    <w:p w14:paraId="793AF345" w14:textId="77777777" w:rsidR="00622915" w:rsidRPr="00F14492" w:rsidRDefault="00622915" w:rsidP="7D787987">
      <w:pPr>
        <w:pStyle w:val="BodyText"/>
        <w:spacing w:line="239" w:lineRule="auto"/>
        <w:ind w:left="0" w:right="118"/>
        <w:jc w:val="both"/>
        <w:rPr>
          <w:rFonts w:asciiTheme="minorHAnsi" w:hAnsiTheme="minorHAnsi"/>
          <w:sz w:val="22"/>
          <w:szCs w:val="22"/>
        </w:rPr>
      </w:pPr>
      <w:r w:rsidRPr="00F14492">
        <w:rPr>
          <w:noProof/>
          <w:sz w:val="22"/>
          <w:szCs w:val="22"/>
        </w:rPr>
        <mc:AlternateContent>
          <mc:Choice Requires="wps">
            <w:drawing>
              <wp:inline distT="0" distB="0" distL="0" distR="0" wp14:anchorId="2FB77497" wp14:editId="2C0098B4">
                <wp:extent cx="6223000" cy="704850"/>
                <wp:effectExtent l="0" t="0" r="25400" b="19050"/>
                <wp:docPr id="32038779" name="Rectangle 1"/>
                <wp:cNvGraphicFramePr/>
                <a:graphic xmlns:a="http://schemas.openxmlformats.org/drawingml/2006/main">
                  <a:graphicData uri="http://schemas.microsoft.com/office/word/2010/wordprocessingShape">
                    <wps:wsp>
                      <wps:cNvSpPr/>
                      <wps:spPr>
                        <a:xfrm>
                          <a:off x="0" y="0"/>
                          <a:ext cx="6223000" cy="704850"/>
                        </a:xfrm>
                        <a:prstGeom prst="rect">
                          <a:avLst/>
                        </a:prstGeom>
                        <a:solidFill>
                          <a:schemeClr val="lt1"/>
                        </a:solidFill>
                        <a:ln>
                          <a:solidFill>
                            <a:srgbClr val="000000"/>
                          </a:solidFill>
                        </a:ln>
                      </wps:spPr>
                      <wps:txbx>
                        <w:txbxContent>
                          <w:p w14:paraId="4C121A4A" w14:textId="1597B388" w:rsidR="00000000" w:rsidRDefault="009960B5" w:rsidP="002C4E4A">
                            <w:pPr>
                              <w:rPr>
                                <w:sz w:val="24"/>
                                <w:szCs w:val="24"/>
                              </w:rPr>
                            </w:pPr>
                            <w:r>
                              <w:t>Do not plan ANY TOURNAMENTS BEFORE November 15th)</w:t>
                            </w:r>
                            <w:r w:rsidR="007E6513">
                              <w:t xml:space="preserve"> </w:t>
                            </w:r>
                            <w:r>
                              <w:t xml:space="preserve">for Novice teams, no tournament allowed before December 1st). Team registrations are hard to obtain </w:t>
                            </w:r>
                            <w:proofErr w:type="gramStart"/>
                            <w:r>
                              <w:t>early</w:t>
                            </w:r>
                            <w:proofErr w:type="gramEnd"/>
                            <w:r>
                              <w:t xml:space="preserve"> and you risk not being able to participate. </w:t>
                            </w:r>
                          </w:p>
                        </w:txbxContent>
                      </wps:txbx>
                      <wps:bodyPr anchor="t"/>
                    </wps:wsp>
                  </a:graphicData>
                </a:graphic>
              </wp:inline>
            </w:drawing>
          </mc:Choice>
          <mc:Fallback>
            <w:pict>
              <v:rect w14:anchorId="2FB77497" id="_x0000_s1027" style="width:490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" fillcolor="white [3201]">
                <v:textbox>
                  <w:txbxContent>
                    <w:p w14:paraId="4C121A4A" w14:textId="1597B388" w:rsidR="002C4E4A" w:rsidRDefault="009960B5" w:rsidP="002C4E4A">
                      <w:pPr>
                        <w:rPr>
                          <w:sz w:val="24"/>
                          <w:szCs w:val="24"/>
                        </w:rPr>
                      </w:pPr>
                      <w:r>
                        <w:t>Do not plan ANY TOURNAMENTS BEFORE November 15th)</w:t>
                      </w:r>
                      <w:r w:rsidR="007E6513">
                        <w:t xml:space="preserve"> </w:t>
                      </w:r>
                      <w:r>
                        <w:t xml:space="preserve">for Novice teams, no tournament allowed before December 1st). Team registrations are hard to obtain early and you risk not being able to participate. </w:t>
                      </w:r>
                    </w:p>
                  </w:txbxContent>
                </v:textbox>
                <w10:anchorlock/>
              </v:rect>
            </w:pict>
          </mc:Fallback>
        </mc:AlternateContent>
      </w:r>
    </w:p>
    <w:p w14:paraId="65939DF8" w14:textId="4AEB2A39" w:rsidR="00832B3B" w:rsidRPr="00F14492" w:rsidRDefault="1C4351BB" w:rsidP="1C4351BB">
      <w:pPr>
        <w:pStyle w:val="BodyText"/>
        <w:spacing w:line="239" w:lineRule="auto"/>
        <w:ind w:left="90" w:right="118"/>
        <w:jc w:val="both"/>
        <w:rPr>
          <w:rFonts w:asciiTheme="minorHAnsi" w:hAnsiTheme="minorHAnsi"/>
          <w:sz w:val="22"/>
          <w:szCs w:val="22"/>
        </w:rPr>
      </w:pPr>
      <w:r w:rsidRPr="00F14492">
        <w:rPr>
          <w:rFonts w:asciiTheme="minorHAnsi" w:hAnsiTheme="minorHAnsi"/>
          <w:sz w:val="22"/>
          <w:szCs w:val="22"/>
        </w:rPr>
        <w:t xml:space="preserve">Team registrations </w:t>
      </w:r>
      <w:r w:rsidR="007E6513" w:rsidRPr="00F14492">
        <w:rPr>
          <w:rFonts w:asciiTheme="minorHAnsi" w:hAnsiTheme="minorHAnsi"/>
          <w:sz w:val="22"/>
          <w:szCs w:val="22"/>
        </w:rPr>
        <w:t xml:space="preserve">are </w:t>
      </w:r>
      <w:r w:rsidRPr="00F14492">
        <w:rPr>
          <w:rFonts w:asciiTheme="minorHAnsi" w:hAnsiTheme="minorHAnsi"/>
          <w:sz w:val="22"/>
          <w:szCs w:val="22"/>
        </w:rPr>
        <w:t>mandatory for all tournaments. If you do not have it, you will not be able to participate in your tournament.</w:t>
      </w:r>
    </w:p>
    <w:p w14:paraId="6B200F54" w14:textId="77777777" w:rsidR="00832B3B" w:rsidRPr="00F14492" w:rsidRDefault="00832B3B" w:rsidP="0036678F">
      <w:pPr>
        <w:pStyle w:val="BodyText"/>
        <w:spacing w:line="239" w:lineRule="auto"/>
        <w:ind w:left="0" w:right="118"/>
        <w:jc w:val="both"/>
        <w:rPr>
          <w:rFonts w:asciiTheme="minorHAnsi" w:hAnsiTheme="minorHAnsi" w:cstheme="minorHAnsi"/>
          <w:b/>
          <w:bCs/>
          <w:color w:val="000000" w:themeColor="text1"/>
          <w:sz w:val="22"/>
          <w:szCs w:val="22"/>
        </w:rPr>
      </w:pPr>
    </w:p>
    <w:p w14:paraId="47F8FA5C" w14:textId="77777777" w:rsidR="00C02DE6" w:rsidRPr="00F14492" w:rsidRDefault="00C02DE6" w:rsidP="00C02DE6">
      <w:pPr>
        <w:pStyle w:val="BodyText"/>
        <w:spacing w:before="17"/>
        <w:ind w:right="245"/>
        <w:jc w:val="both"/>
        <w:rPr>
          <w:rFonts w:asciiTheme="minorHAnsi" w:hAnsiTheme="minorHAnsi" w:cstheme="minorHAnsi"/>
          <w:b/>
          <w:sz w:val="22"/>
          <w:szCs w:val="22"/>
        </w:rPr>
      </w:pPr>
      <w:r w:rsidRPr="00F14492">
        <w:rPr>
          <w:rFonts w:asciiTheme="minorHAnsi" w:hAnsiTheme="minorHAnsi" w:cstheme="minorHAnsi"/>
          <w:b/>
          <w:sz w:val="22"/>
          <w:szCs w:val="22"/>
        </w:rPr>
        <w:t>Procedure for registering your team in a tournament:</w:t>
      </w:r>
    </w:p>
    <w:p w14:paraId="35A9642E" w14:textId="77777777" w:rsidR="00C02DE6" w:rsidRPr="00F14492" w:rsidRDefault="00C02DE6" w:rsidP="00C02DE6">
      <w:pPr>
        <w:pStyle w:val="BodyText"/>
        <w:spacing w:before="17"/>
        <w:ind w:right="245"/>
        <w:jc w:val="both"/>
        <w:rPr>
          <w:rFonts w:asciiTheme="minorHAnsi" w:hAnsiTheme="minorHAnsi" w:cstheme="minorHAnsi"/>
          <w:sz w:val="22"/>
          <w:szCs w:val="22"/>
        </w:rPr>
      </w:pPr>
    </w:p>
    <w:p w14:paraId="3E74FA80" w14:textId="77777777" w:rsidR="00AB2EEA" w:rsidRPr="00F14492" w:rsidRDefault="00C02DE6" w:rsidP="0036678F">
      <w:pPr>
        <w:pStyle w:val="BodyText"/>
        <w:spacing w:before="17"/>
        <w:ind w:right="245"/>
        <w:rPr>
          <w:rFonts w:asciiTheme="minorHAnsi" w:hAnsiTheme="minorHAnsi" w:cstheme="minorHAnsi"/>
          <w:sz w:val="22"/>
          <w:szCs w:val="22"/>
        </w:rPr>
      </w:pPr>
      <w:r w:rsidRPr="00F14492">
        <w:rPr>
          <w:rFonts w:asciiTheme="minorHAnsi" w:hAnsiTheme="minorHAnsi" w:cstheme="minorHAnsi"/>
          <w:sz w:val="22"/>
          <w:szCs w:val="22"/>
        </w:rPr>
        <w:t xml:space="preserve">From the list of tournaments you will find on the Hockey Québec website: </w:t>
      </w:r>
      <w:hyperlink r:id="rId32" w:tgtFrame="_blank" w:history="1">
        <w:r w:rsidRPr="00F14492">
          <w:rPr>
            <w:rStyle w:val="Hyperlink"/>
            <w:rFonts w:asciiTheme="minorHAnsi" w:hAnsiTheme="minorHAnsi" w:cstheme="minorHAnsi"/>
            <w:color w:val="1155CC"/>
            <w:sz w:val="22"/>
            <w:szCs w:val="22"/>
            <w:shd w:val="clear" w:color="auto" w:fill="FFFFFF"/>
          </w:rPr>
          <w:t>http://www.hockey.qc.ca/en/tournois.html</w:t>
        </w:r>
      </w:hyperlink>
      <w:r w:rsidRPr="00F14492">
        <w:rPr>
          <w:rFonts w:asciiTheme="minorHAnsi" w:hAnsiTheme="minorHAnsi" w:cstheme="minorHAnsi"/>
          <w:sz w:val="22"/>
          <w:szCs w:val="22"/>
        </w:rPr>
        <w:t>, you call/email as soon as possible the tournament</w:t>
      </w:r>
      <w:r w:rsidR="00AB2EEA" w:rsidRPr="00F14492">
        <w:rPr>
          <w:rFonts w:asciiTheme="minorHAnsi" w:hAnsiTheme="minorHAnsi" w:cstheme="minorHAnsi"/>
          <w:sz w:val="22"/>
          <w:szCs w:val="22"/>
        </w:rPr>
        <w:t xml:space="preserve"> organizer</w:t>
      </w:r>
      <w:r w:rsidRPr="00F14492">
        <w:rPr>
          <w:rFonts w:asciiTheme="minorHAnsi" w:hAnsiTheme="minorHAnsi" w:cstheme="minorHAnsi"/>
          <w:sz w:val="22"/>
          <w:szCs w:val="22"/>
        </w:rPr>
        <w:t xml:space="preserve"> in order </w:t>
      </w:r>
      <w:r w:rsidR="00AB2EEA" w:rsidRPr="00F14492">
        <w:rPr>
          <w:rFonts w:asciiTheme="minorHAnsi" w:hAnsiTheme="minorHAnsi" w:cstheme="minorHAnsi"/>
          <w:sz w:val="22"/>
          <w:szCs w:val="22"/>
        </w:rPr>
        <w:t xml:space="preserve">to receive </w:t>
      </w:r>
      <w:r w:rsidRPr="00F14492">
        <w:rPr>
          <w:rFonts w:asciiTheme="minorHAnsi" w:hAnsiTheme="minorHAnsi" w:cstheme="minorHAnsi"/>
          <w:sz w:val="22"/>
          <w:szCs w:val="22"/>
        </w:rPr>
        <w:t>an application form.</w:t>
      </w:r>
    </w:p>
    <w:p w14:paraId="28BAC669" w14:textId="77777777" w:rsidR="00AB2EEA" w:rsidRPr="00F14492" w:rsidRDefault="00AB2EEA" w:rsidP="0036678F">
      <w:pPr>
        <w:pStyle w:val="BodyText"/>
        <w:spacing w:before="17"/>
        <w:ind w:right="245"/>
        <w:rPr>
          <w:rFonts w:asciiTheme="minorHAnsi" w:hAnsiTheme="minorHAnsi" w:cstheme="minorHAnsi"/>
          <w:sz w:val="22"/>
          <w:szCs w:val="22"/>
        </w:rPr>
      </w:pPr>
    </w:p>
    <w:p w14:paraId="205A6FAE" w14:textId="77777777" w:rsidR="00C02DE6" w:rsidRPr="00F14492" w:rsidRDefault="00C02DE6" w:rsidP="00AB2EEA">
      <w:pPr>
        <w:pStyle w:val="BodyText"/>
        <w:spacing w:before="17"/>
        <w:ind w:right="245"/>
        <w:jc w:val="both"/>
        <w:rPr>
          <w:rFonts w:asciiTheme="minorHAnsi" w:hAnsiTheme="minorHAnsi" w:cstheme="minorHAnsi"/>
          <w:sz w:val="22"/>
          <w:szCs w:val="22"/>
        </w:rPr>
      </w:pPr>
      <w:r w:rsidRPr="00F14492">
        <w:rPr>
          <w:rFonts w:asciiTheme="minorHAnsi" w:hAnsiTheme="minorHAnsi" w:cstheme="minorHAnsi"/>
          <w:sz w:val="22"/>
          <w:szCs w:val="22"/>
        </w:rPr>
        <w:t xml:space="preserve">If your team is accepted, you must follow the procedure requested by the tournament. You must complete and return as soon as possible the information requested by the tournament </w:t>
      </w:r>
      <w:r w:rsidR="00AB2EEA" w:rsidRPr="00F14492">
        <w:rPr>
          <w:rFonts w:asciiTheme="minorHAnsi" w:hAnsiTheme="minorHAnsi" w:cstheme="minorHAnsi"/>
          <w:sz w:val="22"/>
          <w:szCs w:val="22"/>
        </w:rPr>
        <w:t xml:space="preserve">as well as </w:t>
      </w:r>
      <w:r w:rsidRPr="00F14492">
        <w:rPr>
          <w:rFonts w:asciiTheme="minorHAnsi" w:hAnsiTheme="minorHAnsi" w:cstheme="minorHAnsi"/>
          <w:sz w:val="22"/>
          <w:szCs w:val="22"/>
        </w:rPr>
        <w:t>your payment.</w:t>
      </w:r>
    </w:p>
    <w:p w14:paraId="487B2F44" w14:textId="77777777" w:rsidR="0036678F" w:rsidRPr="00F14492" w:rsidRDefault="0036678F" w:rsidP="1AB4C7AC">
      <w:pPr>
        <w:pStyle w:val="BodyText"/>
        <w:spacing w:before="17"/>
        <w:ind w:right="245"/>
        <w:jc w:val="both"/>
        <w:rPr>
          <w:rFonts w:asciiTheme="minorHAnsi" w:hAnsiTheme="minorHAnsi"/>
          <w:sz w:val="22"/>
          <w:szCs w:val="22"/>
        </w:rPr>
      </w:pPr>
    </w:p>
    <w:p w14:paraId="38D1215D" w14:textId="77777777" w:rsidR="001D531C" w:rsidRPr="00F14492" w:rsidRDefault="001D531C" w:rsidP="002C069D">
      <w:pPr>
        <w:pStyle w:val="BodyText"/>
        <w:spacing w:line="239" w:lineRule="auto"/>
        <w:ind w:right="237"/>
        <w:jc w:val="both"/>
        <w:rPr>
          <w:rFonts w:asciiTheme="minorHAnsi" w:hAnsiTheme="minorHAnsi" w:cstheme="minorHAnsi"/>
          <w:sz w:val="22"/>
          <w:szCs w:val="22"/>
        </w:rPr>
      </w:pPr>
    </w:p>
    <w:p w14:paraId="49F9C892" w14:textId="77777777" w:rsidR="001D531C" w:rsidRPr="00F14492" w:rsidRDefault="001D531C" w:rsidP="002C069D">
      <w:pPr>
        <w:pStyle w:val="BodyText"/>
        <w:spacing w:line="239" w:lineRule="auto"/>
        <w:ind w:right="237"/>
        <w:jc w:val="both"/>
        <w:rPr>
          <w:rFonts w:asciiTheme="minorHAnsi" w:hAnsiTheme="minorHAnsi" w:cstheme="minorHAnsi"/>
          <w:sz w:val="22"/>
          <w:szCs w:val="22"/>
          <w:lang w:val="fr-CA"/>
        </w:rPr>
      </w:pPr>
      <w:r w:rsidRPr="00F14492">
        <w:rPr>
          <w:rFonts w:asciiTheme="minorHAnsi" w:hAnsiTheme="minorHAnsi" w:cstheme="minorHAnsi"/>
          <w:noProof/>
          <w:sz w:val="22"/>
          <w:szCs w:val="22"/>
        </w:rPr>
        <mc:AlternateContent>
          <mc:Choice Requires="wps">
            <w:drawing>
              <wp:inline distT="0" distB="0" distL="0" distR="0" wp14:anchorId="2DEEEEAF" wp14:editId="42477961">
                <wp:extent cx="5537200" cy="438785"/>
                <wp:effectExtent l="5080" t="10160" r="10795" b="8255"/>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438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B4A46C" w14:textId="6F281EE1" w:rsidR="00181BA5" w:rsidRPr="0092064C" w:rsidRDefault="00AB2EEA" w:rsidP="001D531C">
                            <w:pPr>
                              <w:spacing w:before="72"/>
                              <w:ind w:left="143" w:right="510"/>
                              <w:jc w:val="center"/>
                              <w:rPr>
                                <w:rFonts w:ascii="Segoe UI" w:eastAsia="Segoe UI" w:hAnsi="Segoe UI" w:cs="Segoe UI"/>
                                <w:sz w:val="20"/>
                                <w:szCs w:val="20"/>
                              </w:rPr>
                            </w:pPr>
                            <w:r w:rsidRPr="00AB2EEA">
                              <w:rPr>
                                <w:rFonts w:ascii="Segoe UI" w:hAnsi="Segoe UI"/>
                                <w:b/>
                                <w:i/>
                                <w:spacing w:val="-1"/>
                                <w:sz w:val="20"/>
                              </w:rPr>
                              <w:t xml:space="preserve">Please advise the </w:t>
                            </w:r>
                            <w:r w:rsidR="00C968F6">
                              <w:rPr>
                                <w:rFonts w:ascii="Segoe UI" w:hAnsi="Segoe UI"/>
                                <w:b/>
                                <w:i/>
                                <w:spacing w:val="-1"/>
                                <w:sz w:val="20"/>
                              </w:rPr>
                              <w:t xml:space="preserve">registrar &amp; </w:t>
                            </w:r>
                            <w:r w:rsidRPr="00AB2EEA">
                              <w:rPr>
                                <w:rFonts w:ascii="Segoe UI" w:hAnsi="Segoe UI"/>
                                <w:b/>
                                <w:i/>
                                <w:spacing w:val="-1"/>
                                <w:sz w:val="20"/>
                              </w:rPr>
                              <w:t xml:space="preserve">scheduler as soon as you have confirmation that you have been accepted in </w:t>
                            </w:r>
                            <w:r w:rsidR="0092064C">
                              <w:rPr>
                                <w:rFonts w:ascii="Segoe UI" w:hAnsi="Segoe UI"/>
                                <w:b/>
                                <w:i/>
                                <w:spacing w:val="-1"/>
                                <w:sz w:val="20"/>
                              </w:rPr>
                              <w:t>a</w:t>
                            </w:r>
                            <w:r w:rsidRPr="00AB2EEA">
                              <w:rPr>
                                <w:rFonts w:ascii="Segoe UI" w:hAnsi="Segoe UI"/>
                                <w:b/>
                                <w:i/>
                                <w:spacing w:val="-1"/>
                                <w:sz w:val="20"/>
                              </w:rPr>
                              <w:t xml:space="preserve"> tournament</w:t>
                            </w:r>
                            <w:r w:rsidR="00181BA5" w:rsidRPr="00AB2EEA">
                              <w:rPr>
                                <w:rFonts w:ascii="Segoe UI" w:hAnsi="Segoe UI"/>
                                <w:b/>
                                <w:i/>
                                <w:spacing w:val="-1"/>
                                <w:sz w:val="20"/>
                              </w:rPr>
                              <w:t>.</w:t>
                            </w:r>
                            <w:r w:rsidR="00181BA5" w:rsidRPr="00AB2EEA">
                              <w:rPr>
                                <w:rFonts w:ascii="Segoe UI" w:hAnsi="Segoe UI"/>
                                <w:b/>
                                <w:i/>
                                <w:spacing w:val="-33"/>
                                <w:sz w:val="20"/>
                              </w:rPr>
                              <w:t xml:space="preserve"> </w:t>
                            </w:r>
                          </w:p>
                        </w:txbxContent>
                      </wps:txbx>
                      <wps:bodyPr rot="0" vert="horz" wrap="square" lIns="0" tIns="0" rIns="0" bIns="0" anchor="t" anchorCtr="0" upright="1">
                        <a:noAutofit/>
                      </wps:bodyPr>
                    </wps:wsp>
                  </a:graphicData>
                </a:graphic>
              </wp:inline>
            </w:drawing>
          </mc:Choice>
          <mc:Fallback>
            <w:pict>
              <v:shapetype w14:anchorId="2DEEEEAF" id="_x0000_t202" coordsize="21600,21600" o:spt="202" path="m,l,21600r21600,l21600,xe">
                <v:stroke joinstyle="miter"/>
                <v:path gradientshapeok="t" o:connecttype="rect"/>
              </v:shapetype>
              <v:shape id="Text Box 4" o:spid="_x0000_s1028" type="#_x0000_t202" style="width:436pt;height:3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" filled="f">
                <v:textbox inset="0,0,0,0">
                  <w:txbxContent>
                    <w:p w14:paraId="00B4A46C" w14:textId="6F281EE1" w:rsidR="00181BA5" w:rsidRPr="0092064C" w:rsidRDefault="00AB2EEA" w:rsidP="001D531C">
                      <w:pPr>
                        <w:spacing w:before="72"/>
                        <w:ind w:left="143" w:right="510"/>
                        <w:jc w:val="center"/>
                        <w:rPr>
                          <w:rFonts w:ascii="Segoe UI" w:eastAsia="Segoe UI" w:hAnsi="Segoe UI" w:cs="Segoe UI"/>
                          <w:sz w:val="20"/>
                          <w:szCs w:val="20"/>
                        </w:rPr>
                      </w:pPr>
                      <w:r w:rsidRPr="00AB2EEA">
                        <w:rPr>
                          <w:rFonts w:ascii="Segoe UI" w:hAnsi="Segoe UI"/>
                          <w:b/>
                          <w:i/>
                          <w:spacing w:val="-1"/>
                          <w:sz w:val="20"/>
                        </w:rPr>
                        <w:t xml:space="preserve">Please advise the </w:t>
                      </w:r>
                      <w:r w:rsidR="00C968F6">
                        <w:rPr>
                          <w:rFonts w:ascii="Segoe UI" w:hAnsi="Segoe UI"/>
                          <w:b/>
                          <w:i/>
                          <w:spacing w:val="-1"/>
                          <w:sz w:val="20"/>
                        </w:rPr>
                        <w:t xml:space="preserve">registrar &amp; </w:t>
                      </w:r>
                      <w:r w:rsidRPr="00AB2EEA">
                        <w:rPr>
                          <w:rFonts w:ascii="Segoe UI" w:hAnsi="Segoe UI"/>
                          <w:b/>
                          <w:i/>
                          <w:spacing w:val="-1"/>
                          <w:sz w:val="20"/>
                        </w:rPr>
                        <w:t xml:space="preserve">scheduler as soon as you have confirmation that you have been accepted in </w:t>
                      </w:r>
                      <w:r w:rsidR="0092064C">
                        <w:rPr>
                          <w:rFonts w:ascii="Segoe UI" w:hAnsi="Segoe UI"/>
                          <w:b/>
                          <w:i/>
                          <w:spacing w:val="-1"/>
                          <w:sz w:val="20"/>
                        </w:rPr>
                        <w:t>a</w:t>
                      </w:r>
                      <w:r w:rsidRPr="00AB2EEA">
                        <w:rPr>
                          <w:rFonts w:ascii="Segoe UI" w:hAnsi="Segoe UI"/>
                          <w:b/>
                          <w:i/>
                          <w:spacing w:val="-1"/>
                          <w:sz w:val="20"/>
                        </w:rPr>
                        <w:t xml:space="preserve"> tournament</w:t>
                      </w:r>
                      <w:r w:rsidR="00181BA5" w:rsidRPr="00AB2EEA">
                        <w:rPr>
                          <w:rFonts w:ascii="Segoe UI" w:hAnsi="Segoe UI"/>
                          <w:b/>
                          <w:i/>
                          <w:spacing w:val="-1"/>
                          <w:sz w:val="20"/>
                        </w:rPr>
                        <w:t>.</w:t>
                      </w:r>
                      <w:r w:rsidR="00181BA5" w:rsidRPr="00AB2EEA">
                        <w:rPr>
                          <w:rFonts w:ascii="Segoe UI" w:hAnsi="Segoe UI"/>
                          <w:b/>
                          <w:i/>
                          <w:spacing w:val="-33"/>
                          <w:sz w:val="20"/>
                        </w:rPr>
                        <w:t xml:space="preserve"> </w:t>
                      </w:r>
                    </w:p>
                  </w:txbxContent>
                </v:textbox>
                <w10:anchorlock/>
              </v:shape>
            </w:pict>
          </mc:Fallback>
        </mc:AlternateContent>
      </w:r>
    </w:p>
    <w:p w14:paraId="0E907670" w14:textId="77777777" w:rsidR="001D531C" w:rsidRPr="00F14492" w:rsidRDefault="001D531C" w:rsidP="002C069D">
      <w:pPr>
        <w:pStyle w:val="BodyText"/>
        <w:ind w:right="240"/>
        <w:jc w:val="both"/>
        <w:rPr>
          <w:rFonts w:asciiTheme="minorHAnsi" w:hAnsiTheme="minorHAnsi" w:cstheme="minorHAnsi"/>
          <w:sz w:val="22"/>
          <w:szCs w:val="22"/>
          <w:lang w:val="fr-CA"/>
        </w:rPr>
      </w:pPr>
    </w:p>
    <w:p w14:paraId="571C61A8" w14:textId="77777777" w:rsidR="0036678F" w:rsidRPr="00F14492" w:rsidRDefault="0036678F" w:rsidP="002C069D">
      <w:pPr>
        <w:jc w:val="both"/>
        <w:rPr>
          <w:rFonts w:cstheme="minorHAnsi"/>
        </w:rPr>
      </w:pPr>
    </w:p>
    <w:p w14:paraId="76DB41FE" w14:textId="77777777" w:rsidR="001D531C" w:rsidRPr="00F14492" w:rsidRDefault="00AB2EEA" w:rsidP="002C069D">
      <w:pPr>
        <w:jc w:val="both"/>
        <w:rPr>
          <w:rFonts w:cstheme="minorHAnsi"/>
          <w:spacing w:val="-3"/>
        </w:rPr>
      </w:pPr>
      <w:r w:rsidRPr="00F14492">
        <w:rPr>
          <w:rFonts w:cstheme="minorHAnsi"/>
        </w:rPr>
        <w:t>Also, during your tournament, don’t forget to advise the scheduler of your progress</w:t>
      </w:r>
      <w:r w:rsidR="001D531C" w:rsidRPr="00F14492">
        <w:rPr>
          <w:rFonts w:cstheme="minorHAnsi"/>
          <w:spacing w:val="24"/>
        </w:rPr>
        <w:t xml:space="preserve"> </w:t>
      </w:r>
      <w:r w:rsidR="001D531C" w:rsidRPr="00F14492">
        <w:rPr>
          <w:rFonts w:cstheme="minorHAnsi"/>
        </w:rPr>
        <w:t>(</w:t>
      </w:r>
      <w:proofErr w:type="gramStart"/>
      <w:r w:rsidR="001D531C" w:rsidRPr="00F14492">
        <w:rPr>
          <w:rFonts w:cstheme="minorHAnsi"/>
        </w:rPr>
        <w:t>i.e.</w:t>
      </w:r>
      <w:proofErr w:type="gramEnd"/>
      <w:r w:rsidR="001D531C" w:rsidRPr="00F14492">
        <w:rPr>
          <w:rFonts w:cstheme="minorHAnsi"/>
          <w:spacing w:val="24"/>
        </w:rPr>
        <w:t xml:space="preserve"> </w:t>
      </w:r>
      <w:r w:rsidRPr="00F14492">
        <w:rPr>
          <w:rFonts w:cstheme="minorHAnsi"/>
          <w:spacing w:val="24"/>
        </w:rPr>
        <w:t>if you make it to the finals)</w:t>
      </w:r>
      <w:r w:rsidR="001D531C" w:rsidRPr="00F14492">
        <w:rPr>
          <w:rFonts w:cstheme="minorHAnsi"/>
          <w:spacing w:val="-3"/>
        </w:rPr>
        <w:t xml:space="preserve"> </w:t>
      </w:r>
      <w:r w:rsidRPr="00F14492">
        <w:rPr>
          <w:rFonts w:cstheme="minorHAnsi"/>
          <w:spacing w:val="-3"/>
        </w:rPr>
        <w:t>in case you had a regular season game planned.</w:t>
      </w:r>
    </w:p>
    <w:p w14:paraId="547FB6EA" w14:textId="77777777" w:rsidR="0092064C" w:rsidRPr="00F14492" w:rsidRDefault="0092064C" w:rsidP="002C069D">
      <w:pPr>
        <w:jc w:val="both"/>
        <w:rPr>
          <w:rFonts w:cstheme="minorHAnsi"/>
          <w:spacing w:val="-3"/>
        </w:rPr>
      </w:pPr>
    </w:p>
    <w:p w14:paraId="452B0EBD" w14:textId="258791F7" w:rsidR="007E6513" w:rsidRPr="00F14492" w:rsidRDefault="0092064C" w:rsidP="002C069D">
      <w:pPr>
        <w:jc w:val="both"/>
        <w:rPr>
          <w:rFonts w:cstheme="minorHAnsi"/>
        </w:rPr>
      </w:pPr>
      <w:r w:rsidRPr="00F14492">
        <w:rPr>
          <w:rFonts w:cstheme="minorHAnsi"/>
          <w:b/>
        </w:rPr>
        <w:t>Binder verification:</w:t>
      </w:r>
      <w:r w:rsidRPr="00F14492">
        <w:rPr>
          <w:rFonts w:cstheme="minorHAnsi"/>
        </w:rPr>
        <w:t xml:space="preserve"> A binder verification </w:t>
      </w:r>
      <w:r w:rsidR="007E6513" w:rsidRPr="00F14492">
        <w:rPr>
          <w:rFonts w:cstheme="minorHAnsi"/>
        </w:rPr>
        <w:t xml:space="preserve">is not usually required anymore however it is a good idea to check with the tournament organizers to ensure you have what you need. They often </w:t>
      </w:r>
      <w:r w:rsidR="00DC311B" w:rsidRPr="00F14492">
        <w:rPr>
          <w:rFonts w:cstheme="minorHAnsi"/>
        </w:rPr>
        <w:t>request</w:t>
      </w:r>
      <w:r w:rsidR="007E6513" w:rsidRPr="00F14492">
        <w:rPr>
          <w:rFonts w:cstheme="minorHAnsi"/>
        </w:rPr>
        <w:t xml:space="preserve"> you send them ahead of the tournament start date by email. </w:t>
      </w:r>
    </w:p>
    <w:p w14:paraId="1EB71E49" w14:textId="77777777" w:rsidR="00DC311B" w:rsidRDefault="00DC311B" w:rsidP="002C069D">
      <w:pPr>
        <w:jc w:val="both"/>
        <w:rPr>
          <w:rFonts w:cstheme="minorHAnsi"/>
          <w:b/>
          <w:bCs/>
        </w:rPr>
      </w:pPr>
    </w:p>
    <w:p w14:paraId="429922C6" w14:textId="5CF78506" w:rsidR="0092064C" w:rsidRPr="00F14492" w:rsidRDefault="007E6513" w:rsidP="002C069D">
      <w:pPr>
        <w:jc w:val="both"/>
        <w:rPr>
          <w:rFonts w:cstheme="minorHAnsi"/>
          <w:b/>
          <w:bCs/>
        </w:rPr>
      </w:pPr>
      <w:r w:rsidRPr="00F14492">
        <w:rPr>
          <w:rFonts w:cstheme="minorHAnsi"/>
          <w:b/>
          <w:bCs/>
        </w:rPr>
        <w:t>You will need the following forms:</w:t>
      </w:r>
    </w:p>
    <w:p w14:paraId="07D7D1C3" w14:textId="77777777" w:rsidR="001D531C" w:rsidRPr="00F14492" w:rsidRDefault="001D531C" w:rsidP="002C069D">
      <w:pPr>
        <w:jc w:val="both"/>
        <w:rPr>
          <w:rFonts w:cstheme="minorHAnsi"/>
        </w:rPr>
      </w:pPr>
    </w:p>
    <w:p w14:paraId="7D96D26B" w14:textId="77777777" w:rsidR="0092064C" w:rsidRPr="00F14492" w:rsidRDefault="0092064C" w:rsidP="0092064C">
      <w:pPr>
        <w:pStyle w:val="ListParagraph"/>
        <w:numPr>
          <w:ilvl w:val="0"/>
          <w:numId w:val="17"/>
        </w:numPr>
        <w:jc w:val="both"/>
        <w:rPr>
          <w:rFonts w:cstheme="minorHAnsi"/>
        </w:rPr>
      </w:pPr>
      <w:r w:rsidRPr="00F14492">
        <w:rPr>
          <w:rFonts w:cstheme="minorHAnsi"/>
        </w:rPr>
        <w:t xml:space="preserve">The original and copies of the </w:t>
      </w:r>
      <w:r w:rsidR="00FD29AF" w:rsidRPr="00F14492">
        <w:rPr>
          <w:rFonts w:cstheme="minorHAnsi"/>
        </w:rPr>
        <w:t xml:space="preserve">team </w:t>
      </w:r>
      <w:r w:rsidRPr="00F14492">
        <w:rPr>
          <w:rFonts w:cstheme="minorHAnsi"/>
        </w:rPr>
        <w:t xml:space="preserve">registration form with </w:t>
      </w:r>
      <w:proofErr w:type="gramStart"/>
      <w:r w:rsidRPr="00F14492">
        <w:rPr>
          <w:rFonts w:cstheme="minorHAnsi"/>
        </w:rPr>
        <w:t>signatures;</w:t>
      </w:r>
      <w:proofErr w:type="gramEnd"/>
    </w:p>
    <w:p w14:paraId="1E1355FF" w14:textId="77777777" w:rsidR="0092064C" w:rsidRPr="00F14492" w:rsidRDefault="0092064C" w:rsidP="0092064C">
      <w:pPr>
        <w:pStyle w:val="ListParagraph"/>
        <w:numPr>
          <w:ilvl w:val="0"/>
          <w:numId w:val="17"/>
        </w:numPr>
        <w:jc w:val="both"/>
        <w:rPr>
          <w:rFonts w:cstheme="minorHAnsi"/>
        </w:rPr>
      </w:pPr>
      <w:r w:rsidRPr="00F14492">
        <w:rPr>
          <w:rFonts w:cstheme="minorHAnsi"/>
        </w:rPr>
        <w:t>The schedule of your league games (the original without change); as well as an updated copy (with change</w:t>
      </w:r>
      <w:proofErr w:type="gramStart"/>
      <w:r w:rsidRPr="00F14492">
        <w:rPr>
          <w:rFonts w:cstheme="minorHAnsi"/>
        </w:rPr>
        <w:t>);</w:t>
      </w:r>
      <w:proofErr w:type="gramEnd"/>
    </w:p>
    <w:p w14:paraId="66D6ECAE" w14:textId="77777777" w:rsidR="0092064C" w:rsidRPr="00F14492" w:rsidRDefault="0092064C" w:rsidP="0092064C">
      <w:pPr>
        <w:pStyle w:val="ListParagraph"/>
        <w:numPr>
          <w:ilvl w:val="0"/>
          <w:numId w:val="17"/>
        </w:numPr>
        <w:jc w:val="both"/>
        <w:rPr>
          <w:rFonts w:cstheme="minorHAnsi"/>
        </w:rPr>
      </w:pPr>
      <w:r w:rsidRPr="00F14492">
        <w:rPr>
          <w:rFonts w:cstheme="minorHAnsi"/>
        </w:rPr>
        <w:t>Score sheets (last 5 games including tournaments and end-of-season playoffs</w:t>
      </w:r>
      <w:proofErr w:type="gramStart"/>
      <w:r w:rsidRPr="00F14492">
        <w:rPr>
          <w:rFonts w:cstheme="minorHAnsi"/>
        </w:rPr>
        <w:t>);</w:t>
      </w:r>
      <w:proofErr w:type="gramEnd"/>
    </w:p>
    <w:p w14:paraId="5E42AF44" w14:textId="77777777" w:rsidR="0092064C" w:rsidRPr="00F14492" w:rsidRDefault="0092064C" w:rsidP="0092064C">
      <w:pPr>
        <w:pStyle w:val="ListParagraph"/>
        <w:numPr>
          <w:ilvl w:val="0"/>
          <w:numId w:val="17"/>
        </w:numPr>
        <w:jc w:val="both"/>
        <w:rPr>
          <w:rFonts w:cstheme="minorHAnsi"/>
        </w:rPr>
      </w:pPr>
      <w:r w:rsidRPr="00F14492">
        <w:rPr>
          <w:rFonts w:cstheme="minorHAnsi"/>
        </w:rPr>
        <w:t xml:space="preserve">The proof of certification of the coach and/or assistant coaches (if applicable) that you will find on your team </w:t>
      </w:r>
      <w:proofErr w:type="gramStart"/>
      <w:r w:rsidRPr="00F14492">
        <w:rPr>
          <w:rFonts w:cstheme="minorHAnsi"/>
        </w:rPr>
        <w:t>registration;</w:t>
      </w:r>
      <w:proofErr w:type="gramEnd"/>
    </w:p>
    <w:p w14:paraId="3F4ABEA9" w14:textId="77777777" w:rsidR="0092064C" w:rsidRPr="00F14492" w:rsidRDefault="0092064C" w:rsidP="0092064C">
      <w:pPr>
        <w:pStyle w:val="ListParagraph"/>
        <w:numPr>
          <w:ilvl w:val="0"/>
          <w:numId w:val="17"/>
        </w:numPr>
        <w:jc w:val="both"/>
        <w:rPr>
          <w:rFonts w:cstheme="minorHAnsi"/>
        </w:rPr>
      </w:pPr>
      <w:r w:rsidRPr="00F14492">
        <w:rPr>
          <w:rFonts w:cstheme="minorHAnsi"/>
        </w:rPr>
        <w:t>Your tournament travel permit if the tournament is in Ontario or the United States</w:t>
      </w:r>
      <w:r w:rsidR="00FD29AF" w:rsidRPr="00F14492">
        <w:rPr>
          <w:rFonts w:cstheme="minorHAnsi"/>
        </w:rPr>
        <w:t xml:space="preserve"> (or </w:t>
      </w:r>
      <w:proofErr w:type="spellStart"/>
      <w:r w:rsidR="00FD29AF" w:rsidRPr="00F14492">
        <w:rPr>
          <w:rFonts w:cstheme="minorHAnsi"/>
        </w:rPr>
        <w:t>CanAm</w:t>
      </w:r>
      <w:proofErr w:type="spellEnd"/>
      <w:r w:rsidR="00FD29AF" w:rsidRPr="00F14492">
        <w:rPr>
          <w:rFonts w:cstheme="minorHAnsi"/>
        </w:rPr>
        <w:t>)</w:t>
      </w:r>
    </w:p>
    <w:p w14:paraId="31813602" w14:textId="77777777" w:rsidR="001D531C" w:rsidRPr="00F14492" w:rsidRDefault="001D531C" w:rsidP="002C069D">
      <w:pPr>
        <w:pStyle w:val="BodyText"/>
        <w:spacing w:line="239" w:lineRule="auto"/>
        <w:ind w:left="0" w:right="237"/>
        <w:jc w:val="both"/>
        <w:rPr>
          <w:rFonts w:asciiTheme="minorHAnsi" w:hAnsiTheme="minorHAnsi" w:cstheme="minorHAnsi"/>
          <w:sz w:val="22"/>
          <w:szCs w:val="22"/>
        </w:rPr>
      </w:pPr>
    </w:p>
    <w:p w14:paraId="212B676A" w14:textId="77777777" w:rsidR="00A0165C" w:rsidRPr="00F14492" w:rsidRDefault="001D531C" w:rsidP="000673A6">
      <w:pPr>
        <w:spacing w:line="200" w:lineRule="atLeast"/>
        <w:ind w:left="160"/>
        <w:rPr>
          <w:rFonts w:eastAsia="Segoe UI" w:cstheme="minorHAnsi"/>
        </w:rPr>
      </w:pPr>
      <w:r w:rsidRPr="00F14492">
        <w:rPr>
          <w:rFonts w:eastAsia="Segoe UI" w:cstheme="minorHAnsi"/>
          <w:noProof/>
        </w:rPr>
        <mc:AlternateContent>
          <mc:Choice Requires="wps">
            <w:drawing>
              <wp:inline distT="0" distB="0" distL="0" distR="0" wp14:anchorId="4B0854DB" wp14:editId="19AC2E80">
                <wp:extent cx="5506085" cy="438785"/>
                <wp:effectExtent l="9525" t="8255" r="8890" b="1016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085" cy="438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4333FC" w14:textId="77777777" w:rsidR="00181BA5" w:rsidRPr="00983517" w:rsidRDefault="00983517" w:rsidP="00C6212C">
                            <w:pPr>
                              <w:spacing w:before="75" w:line="264" w:lineRule="exact"/>
                              <w:ind w:left="144" w:right="1005"/>
                              <w:jc w:val="center"/>
                              <w:rPr>
                                <w:rFonts w:ascii="Segoe UI" w:eastAsia="Segoe UI" w:hAnsi="Segoe UI" w:cs="Segoe UI"/>
                                <w:sz w:val="20"/>
                                <w:szCs w:val="20"/>
                              </w:rPr>
                            </w:pPr>
                            <w:r w:rsidRPr="00983517">
                              <w:rPr>
                                <w:rFonts w:ascii="Segoe UI" w:hAnsi="Segoe UI"/>
                                <w:b/>
                                <w:spacing w:val="-1"/>
                                <w:sz w:val="20"/>
                              </w:rPr>
                              <w:t xml:space="preserve">TOURNAMENTS FILL UP </w:t>
                            </w:r>
                            <w:r>
                              <w:rPr>
                                <w:rFonts w:ascii="Segoe UI" w:hAnsi="Segoe UI"/>
                                <w:b/>
                                <w:spacing w:val="-1"/>
                                <w:sz w:val="20"/>
                              </w:rPr>
                              <w:t xml:space="preserve">VERY </w:t>
                            </w:r>
                            <w:r w:rsidRPr="00983517">
                              <w:rPr>
                                <w:rFonts w:ascii="Segoe UI" w:hAnsi="Segoe UI"/>
                                <w:b/>
                                <w:spacing w:val="-1"/>
                                <w:sz w:val="20"/>
                              </w:rPr>
                              <w:t xml:space="preserve">RAPIDLY, YOU MUST PUT A PRIORITY ON THIS </w:t>
                            </w:r>
                            <w:r w:rsidR="0036678F">
                              <w:rPr>
                                <w:rFonts w:ascii="Segoe UI" w:hAnsi="Segoe UI"/>
                                <w:b/>
                                <w:spacing w:val="-1"/>
                                <w:sz w:val="20"/>
                              </w:rPr>
                              <w:t xml:space="preserve">TASK </w:t>
                            </w:r>
                            <w:r w:rsidR="0036678F" w:rsidRPr="00983517">
                              <w:rPr>
                                <w:rFonts w:ascii="Segoe UI" w:hAnsi="Segoe UI"/>
                                <w:b/>
                                <w:spacing w:val="-1"/>
                                <w:sz w:val="20"/>
                              </w:rPr>
                              <w:t>AS</w:t>
                            </w:r>
                            <w:r w:rsidRPr="00983517">
                              <w:rPr>
                                <w:rFonts w:ascii="Segoe UI" w:hAnsi="Segoe UI"/>
                                <w:b/>
                                <w:spacing w:val="-1"/>
                                <w:sz w:val="20"/>
                              </w:rPr>
                              <w:t xml:space="preserve"> SOON AS </w:t>
                            </w:r>
                            <w:r>
                              <w:rPr>
                                <w:rFonts w:ascii="Segoe UI" w:hAnsi="Segoe UI"/>
                                <w:b/>
                                <w:spacing w:val="-1"/>
                                <w:sz w:val="20"/>
                              </w:rPr>
                              <w:t>THE SEASON STARTS.</w:t>
                            </w:r>
                          </w:p>
                        </w:txbxContent>
                      </wps:txbx>
                      <wps:bodyPr rot="0" vert="horz" wrap="square" lIns="0" tIns="0" rIns="0" bIns="0" anchor="t" anchorCtr="0" upright="1">
                        <a:noAutofit/>
                      </wps:bodyPr>
                    </wps:wsp>
                  </a:graphicData>
                </a:graphic>
              </wp:inline>
            </w:drawing>
          </mc:Choice>
          <mc:Fallback>
            <w:pict>
              <v:shape w14:anchorId="4B0854DB" id="Text Box 3" o:spid="_x0000_s1029" type="#_x0000_t202" style="width:433.55pt;height:3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" filled="f">
                <v:textbox inset="0,0,0,0">
                  <w:txbxContent>
                    <w:p w14:paraId="054333FC" w14:textId="77777777" w:rsidR="00181BA5" w:rsidRPr="00983517" w:rsidRDefault="00983517" w:rsidP="00C6212C">
                      <w:pPr>
                        <w:spacing w:before="75" w:line="264" w:lineRule="exact"/>
                        <w:ind w:left="144" w:right="1005"/>
                        <w:jc w:val="center"/>
                        <w:rPr>
                          <w:rFonts w:ascii="Segoe UI" w:eastAsia="Segoe UI" w:hAnsi="Segoe UI" w:cs="Segoe UI"/>
                          <w:sz w:val="20"/>
                          <w:szCs w:val="20"/>
                        </w:rPr>
                      </w:pPr>
                      <w:r w:rsidRPr="00983517">
                        <w:rPr>
                          <w:rFonts w:ascii="Segoe UI" w:hAnsi="Segoe UI"/>
                          <w:b/>
                          <w:spacing w:val="-1"/>
                          <w:sz w:val="20"/>
                        </w:rPr>
                        <w:t xml:space="preserve">TOURNAMENTS FILL UP </w:t>
                      </w:r>
                      <w:r>
                        <w:rPr>
                          <w:rFonts w:ascii="Segoe UI" w:hAnsi="Segoe UI"/>
                          <w:b/>
                          <w:spacing w:val="-1"/>
                          <w:sz w:val="20"/>
                        </w:rPr>
                        <w:t xml:space="preserve">VERY </w:t>
                      </w:r>
                      <w:r w:rsidRPr="00983517">
                        <w:rPr>
                          <w:rFonts w:ascii="Segoe UI" w:hAnsi="Segoe UI"/>
                          <w:b/>
                          <w:spacing w:val="-1"/>
                          <w:sz w:val="20"/>
                        </w:rPr>
                        <w:t xml:space="preserve">RAPIDLY, YOU MUST PUT A PRIORITY ON THIS </w:t>
                      </w:r>
                      <w:r w:rsidR="0036678F">
                        <w:rPr>
                          <w:rFonts w:ascii="Segoe UI" w:hAnsi="Segoe UI"/>
                          <w:b/>
                          <w:spacing w:val="-1"/>
                          <w:sz w:val="20"/>
                        </w:rPr>
                        <w:t xml:space="preserve">TASK </w:t>
                      </w:r>
                      <w:r w:rsidR="0036678F" w:rsidRPr="00983517">
                        <w:rPr>
                          <w:rFonts w:ascii="Segoe UI" w:hAnsi="Segoe UI"/>
                          <w:b/>
                          <w:spacing w:val="-1"/>
                          <w:sz w:val="20"/>
                        </w:rPr>
                        <w:t>AS</w:t>
                      </w:r>
                      <w:r w:rsidRPr="00983517">
                        <w:rPr>
                          <w:rFonts w:ascii="Segoe UI" w:hAnsi="Segoe UI"/>
                          <w:b/>
                          <w:spacing w:val="-1"/>
                          <w:sz w:val="20"/>
                        </w:rPr>
                        <w:t xml:space="preserve"> SOON AS </w:t>
                      </w:r>
                      <w:r>
                        <w:rPr>
                          <w:rFonts w:ascii="Segoe UI" w:hAnsi="Segoe UI"/>
                          <w:b/>
                          <w:spacing w:val="-1"/>
                          <w:sz w:val="20"/>
                        </w:rPr>
                        <w:t>THE SEASON STARTS.</w:t>
                      </w:r>
                    </w:p>
                  </w:txbxContent>
                </v:textbox>
                <w10:anchorlock/>
              </v:shape>
            </w:pict>
          </mc:Fallback>
        </mc:AlternateContent>
      </w:r>
    </w:p>
    <w:p w14:paraId="192AFEF7" w14:textId="77777777" w:rsidR="00A0165C" w:rsidRPr="00F14492" w:rsidRDefault="00A0165C" w:rsidP="0036678F">
      <w:pPr>
        <w:spacing w:line="200" w:lineRule="atLeast"/>
        <w:ind w:left="160"/>
        <w:rPr>
          <w:rFonts w:eastAsia="Segoe UI" w:cstheme="minorHAnsi"/>
        </w:rPr>
      </w:pPr>
    </w:p>
    <w:p w14:paraId="2183F8B6" w14:textId="77777777" w:rsidR="00A0165C" w:rsidRPr="00F14492" w:rsidRDefault="00A0165C" w:rsidP="0036678F">
      <w:pPr>
        <w:spacing w:line="200" w:lineRule="atLeast"/>
        <w:ind w:left="160"/>
        <w:rPr>
          <w:rFonts w:eastAsia="Segoe UI" w:cstheme="minorHAnsi"/>
        </w:rPr>
      </w:pPr>
    </w:p>
    <w:p w14:paraId="5EE933AF" w14:textId="77777777" w:rsidR="7D787987" w:rsidRPr="00DC311B" w:rsidRDefault="7D787987" w:rsidP="7D787987">
      <w:pPr>
        <w:pStyle w:val="Heading1"/>
        <w:spacing w:line="200" w:lineRule="atLeast"/>
        <w:ind w:left="160"/>
        <w:rPr>
          <w:rFonts w:asciiTheme="minorHAnsi" w:hAnsiTheme="minorHAnsi"/>
          <w:sz w:val="22"/>
          <w:szCs w:val="22"/>
          <w:u w:val="single"/>
          <w:lang w:val="fr-CA"/>
        </w:rPr>
      </w:pPr>
    </w:p>
    <w:p w14:paraId="045EC979" w14:textId="19AEDE5D" w:rsidR="001D531C" w:rsidRPr="00DC311B" w:rsidRDefault="001D531C" w:rsidP="007E6513">
      <w:pPr>
        <w:rPr>
          <w:b/>
          <w:bCs/>
        </w:rPr>
      </w:pPr>
      <w:r w:rsidRPr="00DC311B">
        <w:rPr>
          <w:b/>
          <w:bCs/>
          <w:spacing w:val="-1"/>
          <w:u w:val="single" w:color="000000"/>
        </w:rPr>
        <w:t>BUDGET</w:t>
      </w:r>
      <w:r w:rsidR="00C6212C" w:rsidRPr="00DC311B">
        <w:rPr>
          <w:b/>
          <w:bCs/>
          <w:spacing w:val="-1"/>
          <w:u w:val="single" w:color="000000"/>
        </w:rPr>
        <w:t xml:space="preserve"> </w:t>
      </w:r>
    </w:p>
    <w:p w14:paraId="4363DFD4" w14:textId="77777777" w:rsidR="001D531C" w:rsidRPr="00F14492" w:rsidRDefault="001D531C" w:rsidP="001D531C">
      <w:pPr>
        <w:spacing w:before="8"/>
        <w:rPr>
          <w:rFonts w:eastAsia="Segoe UI" w:cstheme="minorHAnsi"/>
          <w:b/>
          <w:bCs/>
        </w:rPr>
      </w:pPr>
    </w:p>
    <w:p w14:paraId="698E9CAF" w14:textId="77777777" w:rsidR="00983517" w:rsidRPr="00F14492" w:rsidRDefault="00983517" w:rsidP="00983517">
      <w:pPr>
        <w:pStyle w:val="BodyText"/>
        <w:spacing w:line="264" w:lineRule="exact"/>
        <w:ind w:right="120"/>
        <w:jc w:val="both"/>
        <w:rPr>
          <w:rFonts w:asciiTheme="minorHAnsi" w:hAnsiTheme="minorHAnsi" w:cstheme="minorHAnsi"/>
          <w:sz w:val="22"/>
          <w:szCs w:val="22"/>
        </w:rPr>
      </w:pPr>
      <w:proofErr w:type="gramStart"/>
      <w:r w:rsidRPr="00F14492">
        <w:rPr>
          <w:rFonts w:asciiTheme="minorHAnsi" w:hAnsiTheme="minorHAnsi" w:cstheme="minorHAnsi"/>
          <w:sz w:val="22"/>
          <w:szCs w:val="22"/>
        </w:rPr>
        <w:t>In order to</w:t>
      </w:r>
      <w:proofErr w:type="gramEnd"/>
      <w:r w:rsidRPr="00F14492">
        <w:rPr>
          <w:rFonts w:asciiTheme="minorHAnsi" w:hAnsiTheme="minorHAnsi" w:cstheme="minorHAnsi"/>
          <w:sz w:val="22"/>
          <w:szCs w:val="22"/>
        </w:rPr>
        <w:t xml:space="preserve"> avoid embarrassing situations and to be ready to answer </w:t>
      </w:r>
      <w:r w:rsidR="0036678F" w:rsidRPr="00F14492">
        <w:rPr>
          <w:rFonts w:asciiTheme="minorHAnsi" w:hAnsiTheme="minorHAnsi" w:cstheme="minorHAnsi"/>
          <w:sz w:val="22"/>
          <w:szCs w:val="22"/>
        </w:rPr>
        <w:t>parents’</w:t>
      </w:r>
      <w:r w:rsidRPr="00F14492">
        <w:rPr>
          <w:rFonts w:asciiTheme="minorHAnsi" w:hAnsiTheme="minorHAnsi" w:cstheme="minorHAnsi"/>
          <w:sz w:val="22"/>
          <w:szCs w:val="22"/>
        </w:rPr>
        <w:t xml:space="preserve"> questions at any time, it is essential to keep the budget up to date on a weekly basis. You </w:t>
      </w:r>
      <w:proofErr w:type="gramStart"/>
      <w:r w:rsidRPr="00F14492">
        <w:rPr>
          <w:rFonts w:asciiTheme="minorHAnsi" w:hAnsiTheme="minorHAnsi" w:cstheme="minorHAnsi"/>
          <w:sz w:val="22"/>
          <w:szCs w:val="22"/>
        </w:rPr>
        <w:t>have to</w:t>
      </w:r>
      <w:proofErr w:type="gramEnd"/>
      <w:r w:rsidRPr="00F14492">
        <w:rPr>
          <w:rFonts w:asciiTheme="minorHAnsi" w:hAnsiTheme="minorHAnsi" w:cstheme="minorHAnsi"/>
          <w:sz w:val="22"/>
          <w:szCs w:val="22"/>
        </w:rPr>
        <w:t xml:space="preserve"> keep all the bills and any documents that support an expense and an income. Team budget expenses must be expenses that benefit all players on the team or directly related to the team's hockey operations. To keep the spirit of transparency, you can send a copy of the revised budget as needed at least 3 times during the season (beginning of season, mid-</w:t>
      </w:r>
      <w:proofErr w:type="gramStart"/>
      <w:r w:rsidRPr="00F14492">
        <w:rPr>
          <w:rFonts w:asciiTheme="minorHAnsi" w:hAnsiTheme="minorHAnsi" w:cstheme="minorHAnsi"/>
          <w:sz w:val="22"/>
          <w:szCs w:val="22"/>
        </w:rPr>
        <w:t>season</w:t>
      </w:r>
      <w:proofErr w:type="gramEnd"/>
      <w:r w:rsidRPr="00F14492">
        <w:rPr>
          <w:rFonts w:asciiTheme="minorHAnsi" w:hAnsiTheme="minorHAnsi" w:cstheme="minorHAnsi"/>
          <w:sz w:val="22"/>
          <w:szCs w:val="22"/>
        </w:rPr>
        <w:t xml:space="preserve"> and end of season) to the parents.</w:t>
      </w:r>
    </w:p>
    <w:p w14:paraId="1F1DC928" w14:textId="77777777" w:rsidR="00983517" w:rsidRPr="00F14492" w:rsidRDefault="00983517" w:rsidP="00983517">
      <w:pPr>
        <w:pStyle w:val="BodyText"/>
        <w:spacing w:line="264" w:lineRule="exact"/>
        <w:ind w:right="120"/>
        <w:jc w:val="both"/>
        <w:rPr>
          <w:rFonts w:asciiTheme="minorHAnsi" w:hAnsiTheme="minorHAnsi" w:cstheme="minorHAnsi"/>
          <w:sz w:val="22"/>
          <w:szCs w:val="22"/>
        </w:rPr>
      </w:pPr>
    </w:p>
    <w:p w14:paraId="54BAC65E" w14:textId="77777777" w:rsidR="00983517" w:rsidRPr="00F14492" w:rsidRDefault="7D787987" w:rsidP="7D787987">
      <w:pPr>
        <w:pStyle w:val="BodyText"/>
        <w:spacing w:line="264" w:lineRule="exact"/>
        <w:ind w:right="120"/>
        <w:jc w:val="both"/>
        <w:rPr>
          <w:rFonts w:asciiTheme="minorHAnsi" w:hAnsiTheme="minorHAnsi"/>
          <w:sz w:val="22"/>
          <w:szCs w:val="22"/>
        </w:rPr>
      </w:pPr>
      <w:r w:rsidRPr="00F14492">
        <w:rPr>
          <w:rFonts w:asciiTheme="minorHAnsi" w:hAnsiTheme="minorHAnsi"/>
          <w:sz w:val="22"/>
          <w:szCs w:val="22"/>
        </w:rPr>
        <w:t xml:space="preserve">It is important to keep in mind when you make your team budget that not all parents have the same income. When presenting your team's budget, you must </w:t>
      </w:r>
      <w:proofErr w:type="gramStart"/>
      <w:r w:rsidRPr="00F14492">
        <w:rPr>
          <w:rFonts w:asciiTheme="minorHAnsi" w:hAnsiTheme="minorHAnsi"/>
          <w:sz w:val="22"/>
          <w:szCs w:val="22"/>
        </w:rPr>
        <w:t>take into account</w:t>
      </w:r>
      <w:proofErr w:type="gramEnd"/>
      <w:r w:rsidRPr="00F14492">
        <w:rPr>
          <w:rFonts w:asciiTheme="minorHAnsi" w:hAnsiTheme="minorHAnsi"/>
          <w:sz w:val="22"/>
          <w:szCs w:val="22"/>
        </w:rPr>
        <w:t xml:space="preserve"> that parents have already paid for registration, new equipment, sticks, etc. </w:t>
      </w:r>
    </w:p>
    <w:p w14:paraId="1C58DEE4" w14:textId="77777777" w:rsidR="00983517" w:rsidRPr="00F14492" w:rsidRDefault="00983517" w:rsidP="001C43C3">
      <w:pPr>
        <w:pStyle w:val="Heading2"/>
        <w:ind w:right="119"/>
        <w:jc w:val="both"/>
        <w:rPr>
          <w:rFonts w:asciiTheme="minorHAnsi" w:hAnsiTheme="minorHAnsi" w:cstheme="minorHAnsi"/>
          <w:sz w:val="22"/>
          <w:szCs w:val="22"/>
        </w:rPr>
      </w:pPr>
      <w:r w:rsidRPr="00F14492">
        <w:rPr>
          <w:rFonts w:asciiTheme="minorHAnsi" w:hAnsiTheme="minorHAnsi" w:cstheme="minorHAnsi"/>
          <w:sz w:val="22"/>
          <w:szCs w:val="22"/>
        </w:rPr>
        <w:lastRenderedPageBreak/>
        <w:t>At the end of the season, all teams must submit a detailed budget of their income and expenses to their members and must close their bank account and return the surplus equitably amongst members of the team. They will be required to submit a copy of their budget to the CA</w:t>
      </w:r>
      <w:r w:rsidR="000673A6" w:rsidRPr="00F14492">
        <w:rPr>
          <w:rFonts w:asciiTheme="minorHAnsi" w:hAnsiTheme="minorHAnsi" w:cstheme="minorHAnsi"/>
          <w:sz w:val="22"/>
          <w:szCs w:val="22"/>
        </w:rPr>
        <w:t>.</w:t>
      </w:r>
    </w:p>
    <w:p w14:paraId="186B8308" w14:textId="77777777" w:rsidR="00983517" w:rsidRPr="00F14492" w:rsidRDefault="00983517" w:rsidP="001C43C3">
      <w:pPr>
        <w:pStyle w:val="Heading2"/>
        <w:ind w:right="119"/>
        <w:jc w:val="both"/>
        <w:rPr>
          <w:rFonts w:asciiTheme="minorHAnsi" w:hAnsiTheme="minorHAnsi" w:cstheme="minorHAnsi"/>
          <w:sz w:val="22"/>
          <w:szCs w:val="22"/>
        </w:rPr>
      </w:pPr>
    </w:p>
    <w:p w14:paraId="6F8E9834" w14:textId="25F32198" w:rsidR="001C43C3" w:rsidRPr="00F14492" w:rsidRDefault="00983517" w:rsidP="00C2196B">
      <w:pPr>
        <w:ind w:firstLine="100"/>
        <w:rPr>
          <w:rStyle w:val="Hyperlink"/>
          <w:rFonts w:eastAsia="Segoe UI" w:cstheme="minorHAnsi"/>
          <w:bCs/>
        </w:rPr>
      </w:pPr>
      <w:bookmarkStart w:id="8" w:name="_Hlk83901487"/>
      <w:r w:rsidRPr="00F14492">
        <w:rPr>
          <w:rFonts w:eastAsia="Segoe UI" w:cstheme="minorHAnsi"/>
          <w:bCs/>
        </w:rPr>
        <w:t xml:space="preserve">There is a budget template available on our </w:t>
      </w:r>
      <w:proofErr w:type="gramStart"/>
      <w:r w:rsidRPr="00F14492">
        <w:rPr>
          <w:rFonts w:eastAsia="Segoe UI" w:cstheme="minorHAnsi"/>
          <w:bCs/>
        </w:rPr>
        <w:t>site</w:t>
      </w:r>
      <w:r w:rsidR="001D531C" w:rsidRPr="00F14492">
        <w:rPr>
          <w:rFonts w:eastAsia="Segoe UI" w:cstheme="minorHAnsi"/>
          <w:bCs/>
        </w:rPr>
        <w:t xml:space="preserve"> </w:t>
      </w:r>
      <w:r w:rsidR="00DC311B">
        <w:rPr>
          <w:rFonts w:eastAsia="Segoe UI" w:cstheme="minorHAnsi"/>
          <w:bCs/>
        </w:rPr>
        <w:t>:</w:t>
      </w:r>
      <w:proofErr w:type="gramEnd"/>
      <w:r w:rsidR="00DC311B">
        <w:rPr>
          <w:rFonts w:eastAsia="Segoe UI" w:cstheme="minorHAnsi"/>
          <w:bCs/>
        </w:rPr>
        <w:t xml:space="preserve"> </w:t>
      </w:r>
      <w:hyperlink r:id="rId33" w:history="1">
        <w:r w:rsidR="00DC311B" w:rsidRPr="00BA0136">
          <w:rPr>
            <w:rStyle w:val="Hyperlink"/>
            <w:rFonts w:eastAsia="Times New Roman" w:cstheme="minorHAnsi"/>
          </w:rPr>
          <w:t>https://hmip.org/en/documents-en/</w:t>
        </w:r>
      </w:hyperlink>
    </w:p>
    <w:bookmarkEnd w:id="8"/>
    <w:p w14:paraId="4C71FBF9" w14:textId="77777777" w:rsidR="00C6212C" w:rsidRPr="00F14492" w:rsidRDefault="00C6212C" w:rsidP="001C43C3">
      <w:pPr>
        <w:pStyle w:val="Heading1"/>
        <w:spacing w:before="17"/>
        <w:rPr>
          <w:rFonts w:asciiTheme="minorHAnsi" w:hAnsiTheme="minorHAnsi" w:cstheme="minorHAnsi"/>
          <w:spacing w:val="-1"/>
          <w:sz w:val="22"/>
          <w:szCs w:val="22"/>
        </w:rPr>
      </w:pPr>
    </w:p>
    <w:p w14:paraId="4BDC6DAD" w14:textId="77777777" w:rsidR="00701654" w:rsidRPr="00F14492" w:rsidRDefault="00701654" w:rsidP="00701654">
      <w:pPr>
        <w:pStyle w:val="BodyText"/>
        <w:jc w:val="both"/>
        <w:rPr>
          <w:rFonts w:asciiTheme="minorHAnsi" w:eastAsia="Segoe UI Light" w:hAnsiTheme="minorHAnsi" w:cstheme="minorHAnsi"/>
          <w:i/>
          <w:iCs/>
          <w:sz w:val="22"/>
          <w:szCs w:val="22"/>
        </w:rPr>
      </w:pPr>
      <w:r w:rsidRPr="00F14492">
        <w:rPr>
          <w:rFonts w:asciiTheme="minorHAnsi" w:eastAsia="Segoe UI Light" w:hAnsiTheme="minorHAnsi" w:cstheme="minorHAnsi"/>
          <w:i/>
          <w:iCs/>
          <w:sz w:val="22"/>
          <w:szCs w:val="22"/>
        </w:rPr>
        <w:t xml:space="preserve">Allowed Team </w:t>
      </w:r>
      <w:proofErr w:type="gramStart"/>
      <w:r w:rsidRPr="00F14492">
        <w:rPr>
          <w:rFonts w:asciiTheme="minorHAnsi" w:eastAsia="Segoe UI Light" w:hAnsiTheme="minorHAnsi" w:cstheme="minorHAnsi"/>
          <w:i/>
          <w:iCs/>
          <w:sz w:val="22"/>
          <w:szCs w:val="22"/>
        </w:rPr>
        <w:t>expenses</w:t>
      </w:r>
      <w:proofErr w:type="gramEnd"/>
    </w:p>
    <w:p w14:paraId="6268671A" w14:textId="77777777" w:rsidR="00701654" w:rsidRPr="00F14492" w:rsidRDefault="00701654" w:rsidP="00701654">
      <w:pPr>
        <w:spacing w:before="5"/>
        <w:rPr>
          <w:rFonts w:eastAsia="Segoe UI Light" w:cstheme="minorHAnsi"/>
        </w:rPr>
      </w:pPr>
    </w:p>
    <w:p w14:paraId="5A4847CE" w14:textId="77777777" w:rsidR="00701654" w:rsidRPr="00F14492" w:rsidRDefault="00701654" w:rsidP="00701654">
      <w:pPr>
        <w:pStyle w:val="BodyText"/>
        <w:tabs>
          <w:tab w:val="left" w:pos="809"/>
        </w:tabs>
        <w:rPr>
          <w:rFonts w:asciiTheme="minorHAnsi" w:eastAsia="Segoe UI Light" w:hAnsiTheme="minorHAnsi" w:cstheme="minorHAnsi"/>
          <w:sz w:val="22"/>
          <w:szCs w:val="22"/>
        </w:rPr>
      </w:pPr>
      <w:r w:rsidRPr="00F14492">
        <w:rPr>
          <w:rFonts w:asciiTheme="minorHAnsi" w:eastAsia="Segoe UI Light" w:hAnsiTheme="minorHAnsi" w:cstheme="minorHAnsi"/>
          <w:sz w:val="22"/>
          <w:szCs w:val="22"/>
        </w:rPr>
        <w:t xml:space="preserve">Team budget expenses must be expenses that benefit all players on the team or directly relate to the hockey operation of the team. Here are some </w:t>
      </w:r>
      <w:proofErr w:type="gramStart"/>
      <w:r w:rsidRPr="00F14492">
        <w:rPr>
          <w:rFonts w:asciiTheme="minorHAnsi" w:eastAsia="Segoe UI Light" w:hAnsiTheme="minorHAnsi" w:cstheme="minorHAnsi"/>
          <w:sz w:val="22"/>
          <w:szCs w:val="22"/>
        </w:rPr>
        <w:t>examples :</w:t>
      </w:r>
      <w:proofErr w:type="gramEnd"/>
    </w:p>
    <w:p w14:paraId="21F7913D" w14:textId="77777777" w:rsidR="00701654" w:rsidRPr="00F14492" w:rsidRDefault="00701654" w:rsidP="00701654">
      <w:pPr>
        <w:pStyle w:val="BodyText"/>
        <w:tabs>
          <w:tab w:val="left" w:pos="809"/>
        </w:tabs>
        <w:ind w:left="820"/>
        <w:rPr>
          <w:rFonts w:asciiTheme="minorHAnsi" w:eastAsia="Segoe UI Light" w:hAnsiTheme="minorHAnsi" w:cstheme="minorHAnsi"/>
          <w:sz w:val="22"/>
          <w:szCs w:val="22"/>
        </w:rPr>
      </w:pPr>
    </w:p>
    <w:p w14:paraId="318B9E1D" w14:textId="77777777" w:rsidR="00701654" w:rsidRPr="00F14492" w:rsidRDefault="00701654" w:rsidP="00701654">
      <w:pPr>
        <w:pStyle w:val="BodyText"/>
        <w:numPr>
          <w:ilvl w:val="1"/>
          <w:numId w:val="8"/>
        </w:numPr>
        <w:tabs>
          <w:tab w:val="left" w:pos="809"/>
        </w:tabs>
        <w:rPr>
          <w:rFonts w:asciiTheme="minorHAnsi" w:eastAsia="Segoe UI Light" w:hAnsiTheme="minorHAnsi" w:cstheme="minorHAnsi"/>
          <w:sz w:val="22"/>
          <w:szCs w:val="22"/>
          <w:lang w:val="fr-CA"/>
        </w:rPr>
      </w:pPr>
      <w:proofErr w:type="spellStart"/>
      <w:r w:rsidRPr="00F14492">
        <w:rPr>
          <w:rFonts w:asciiTheme="minorHAnsi" w:eastAsia="Segoe UI Light" w:hAnsiTheme="minorHAnsi" w:cstheme="minorHAnsi"/>
          <w:sz w:val="22"/>
          <w:szCs w:val="22"/>
          <w:lang w:val="fr-CA"/>
        </w:rPr>
        <w:t>Tournament</w:t>
      </w:r>
      <w:proofErr w:type="spellEnd"/>
      <w:r w:rsidRPr="00F14492">
        <w:rPr>
          <w:rFonts w:asciiTheme="minorHAnsi" w:eastAsia="Segoe UI Light" w:hAnsiTheme="minorHAnsi" w:cstheme="minorHAnsi"/>
          <w:sz w:val="22"/>
          <w:szCs w:val="22"/>
          <w:lang w:val="fr-CA"/>
        </w:rPr>
        <w:t xml:space="preserve"> registration </w:t>
      </w:r>
      <w:proofErr w:type="spellStart"/>
      <w:r w:rsidRPr="00F14492">
        <w:rPr>
          <w:rFonts w:asciiTheme="minorHAnsi" w:eastAsia="Segoe UI Light" w:hAnsiTheme="minorHAnsi" w:cstheme="minorHAnsi"/>
          <w:sz w:val="22"/>
          <w:szCs w:val="22"/>
          <w:lang w:val="fr-CA"/>
        </w:rPr>
        <w:t>fees</w:t>
      </w:r>
      <w:proofErr w:type="spellEnd"/>
      <w:r w:rsidRPr="00F14492">
        <w:rPr>
          <w:rFonts w:asciiTheme="minorHAnsi" w:eastAsia="Segoe UI Light" w:hAnsiTheme="minorHAnsi" w:cstheme="minorHAnsi"/>
          <w:sz w:val="22"/>
          <w:szCs w:val="22"/>
          <w:lang w:val="fr-CA"/>
        </w:rPr>
        <w:t>;</w:t>
      </w:r>
    </w:p>
    <w:p w14:paraId="543D86EA" w14:textId="77777777" w:rsidR="00701654" w:rsidRPr="00F14492" w:rsidRDefault="00701654" w:rsidP="00701654">
      <w:pPr>
        <w:pStyle w:val="BodyText"/>
        <w:numPr>
          <w:ilvl w:val="1"/>
          <w:numId w:val="8"/>
        </w:numPr>
        <w:tabs>
          <w:tab w:val="left" w:pos="809"/>
        </w:tabs>
        <w:rPr>
          <w:rFonts w:asciiTheme="minorHAnsi" w:eastAsia="Segoe UI Light" w:hAnsiTheme="minorHAnsi" w:cstheme="minorHAnsi"/>
          <w:sz w:val="22"/>
          <w:szCs w:val="22"/>
        </w:rPr>
      </w:pPr>
      <w:r w:rsidRPr="00F14492">
        <w:rPr>
          <w:rFonts w:asciiTheme="minorHAnsi" w:eastAsia="Segoe UI Light" w:hAnsiTheme="minorHAnsi" w:cstheme="minorHAnsi"/>
          <w:sz w:val="22"/>
          <w:szCs w:val="22"/>
        </w:rPr>
        <w:t>Equipment for the team (</w:t>
      </w:r>
      <w:proofErr w:type="gramStart"/>
      <w:r w:rsidRPr="00F14492">
        <w:rPr>
          <w:rFonts w:asciiTheme="minorHAnsi" w:eastAsia="Segoe UI Light" w:hAnsiTheme="minorHAnsi" w:cstheme="minorHAnsi"/>
          <w:sz w:val="22"/>
          <w:szCs w:val="22"/>
        </w:rPr>
        <w:t>i.e.</w:t>
      </w:r>
      <w:proofErr w:type="gramEnd"/>
      <w:r w:rsidRPr="00F14492">
        <w:rPr>
          <w:rFonts w:asciiTheme="minorHAnsi" w:eastAsia="Segoe UI Light" w:hAnsiTheme="minorHAnsi" w:cstheme="minorHAnsi"/>
          <w:sz w:val="22"/>
          <w:szCs w:val="22"/>
        </w:rPr>
        <w:t xml:space="preserve"> first aid kit, orange cone);</w:t>
      </w:r>
    </w:p>
    <w:p w14:paraId="576DAAAE" w14:textId="77777777" w:rsidR="00701654" w:rsidRPr="00F14492" w:rsidRDefault="00701654" w:rsidP="00701654">
      <w:pPr>
        <w:pStyle w:val="BodyText"/>
        <w:numPr>
          <w:ilvl w:val="1"/>
          <w:numId w:val="8"/>
        </w:numPr>
        <w:tabs>
          <w:tab w:val="left" w:pos="809"/>
        </w:tabs>
        <w:rPr>
          <w:rFonts w:asciiTheme="minorHAnsi" w:eastAsia="Segoe UI Light" w:hAnsiTheme="minorHAnsi" w:cstheme="minorHAnsi"/>
          <w:sz w:val="22"/>
          <w:szCs w:val="22"/>
        </w:rPr>
      </w:pPr>
      <w:r w:rsidRPr="00F14492">
        <w:rPr>
          <w:rFonts w:asciiTheme="minorHAnsi" w:eastAsia="Segoe UI Light" w:hAnsiTheme="minorHAnsi" w:cstheme="minorHAnsi"/>
          <w:sz w:val="22"/>
          <w:szCs w:val="22"/>
        </w:rPr>
        <w:t>Additional ice time (as decided at the team parents meeting</w:t>
      </w:r>
      <w:proofErr w:type="gramStart"/>
      <w:r w:rsidRPr="00F14492">
        <w:rPr>
          <w:rFonts w:asciiTheme="minorHAnsi" w:eastAsia="Segoe UI Light" w:hAnsiTheme="minorHAnsi" w:cstheme="minorHAnsi"/>
          <w:sz w:val="22"/>
          <w:szCs w:val="22"/>
        </w:rPr>
        <w:t>);</w:t>
      </w:r>
      <w:proofErr w:type="gramEnd"/>
    </w:p>
    <w:p w14:paraId="2539AFBA" w14:textId="77777777" w:rsidR="00701654" w:rsidRPr="00F14492" w:rsidRDefault="7D787987" w:rsidP="00701654">
      <w:pPr>
        <w:pStyle w:val="BodyText"/>
        <w:numPr>
          <w:ilvl w:val="1"/>
          <w:numId w:val="8"/>
        </w:numPr>
        <w:tabs>
          <w:tab w:val="left" w:pos="809"/>
        </w:tabs>
        <w:rPr>
          <w:rFonts w:asciiTheme="minorHAnsi" w:hAnsiTheme="minorHAnsi" w:cstheme="minorHAnsi"/>
          <w:sz w:val="22"/>
          <w:szCs w:val="22"/>
        </w:rPr>
      </w:pPr>
      <w:r w:rsidRPr="00F14492">
        <w:rPr>
          <w:rFonts w:asciiTheme="minorHAnsi" w:eastAsia="Segoe UI Light" w:hAnsiTheme="minorHAnsi"/>
          <w:sz w:val="22"/>
          <w:szCs w:val="22"/>
        </w:rPr>
        <w:t>Team dinner (end of season, Christmas, etc.).</w:t>
      </w:r>
    </w:p>
    <w:p w14:paraId="3117363B" w14:textId="77777777" w:rsidR="0097140E" w:rsidRPr="00F14492" w:rsidRDefault="0097140E" w:rsidP="00C2196B">
      <w:pPr>
        <w:pStyle w:val="Heading1"/>
        <w:spacing w:before="17"/>
        <w:ind w:left="0" w:firstLine="100"/>
        <w:rPr>
          <w:rFonts w:asciiTheme="minorHAnsi" w:hAnsiTheme="minorHAnsi" w:cstheme="minorHAnsi"/>
          <w:spacing w:val="-1"/>
          <w:sz w:val="22"/>
          <w:szCs w:val="22"/>
        </w:rPr>
      </w:pPr>
    </w:p>
    <w:p w14:paraId="62885018" w14:textId="77777777" w:rsidR="00BD25CD" w:rsidRPr="00DC311B" w:rsidRDefault="00BD25CD" w:rsidP="00C2196B">
      <w:pPr>
        <w:pStyle w:val="Heading1"/>
        <w:spacing w:before="17"/>
        <w:ind w:left="0" w:firstLine="100"/>
        <w:rPr>
          <w:rFonts w:asciiTheme="minorHAnsi" w:hAnsiTheme="minorHAnsi" w:cstheme="minorHAnsi"/>
          <w:spacing w:val="-1"/>
          <w:sz w:val="22"/>
          <w:szCs w:val="22"/>
          <w:u w:val="single"/>
        </w:rPr>
      </w:pPr>
      <w:r w:rsidRPr="00DC311B">
        <w:rPr>
          <w:rFonts w:asciiTheme="minorHAnsi" w:hAnsiTheme="minorHAnsi" w:cstheme="minorHAnsi"/>
          <w:spacing w:val="-1"/>
          <w:sz w:val="22"/>
          <w:szCs w:val="22"/>
          <w:u w:val="single"/>
        </w:rPr>
        <w:t>PARENT CONTRIBUTIONS</w:t>
      </w:r>
    </w:p>
    <w:p w14:paraId="2275A0AE" w14:textId="77777777" w:rsidR="00BD25CD" w:rsidRPr="00F14492" w:rsidRDefault="00BD25CD" w:rsidP="00C2196B">
      <w:pPr>
        <w:pStyle w:val="Heading1"/>
        <w:spacing w:before="17"/>
        <w:ind w:left="0" w:firstLine="100"/>
        <w:rPr>
          <w:rFonts w:asciiTheme="minorHAnsi" w:hAnsiTheme="minorHAnsi" w:cstheme="minorHAnsi"/>
          <w:spacing w:val="-1"/>
          <w:sz w:val="22"/>
          <w:szCs w:val="22"/>
        </w:rPr>
      </w:pPr>
    </w:p>
    <w:p w14:paraId="15A205A3" w14:textId="1124D522" w:rsidR="00BD25CD" w:rsidRPr="00F14492" w:rsidRDefault="00BD25CD" w:rsidP="00BD25CD">
      <w:pPr>
        <w:pStyle w:val="Heading1"/>
        <w:spacing w:before="17"/>
        <w:ind w:left="90"/>
        <w:rPr>
          <w:rFonts w:asciiTheme="minorHAnsi" w:hAnsiTheme="minorHAnsi" w:cstheme="minorHAnsi"/>
          <w:b w:val="0"/>
          <w:bCs w:val="0"/>
          <w:spacing w:val="-1"/>
          <w:sz w:val="22"/>
          <w:szCs w:val="22"/>
        </w:rPr>
      </w:pPr>
      <w:r w:rsidRPr="00F14492">
        <w:rPr>
          <w:rFonts w:asciiTheme="minorHAnsi" w:hAnsiTheme="minorHAnsi" w:cstheme="minorHAnsi"/>
          <w:b w:val="0"/>
          <w:bCs w:val="0"/>
          <w:spacing w:val="-1"/>
          <w:sz w:val="22"/>
          <w:szCs w:val="22"/>
        </w:rPr>
        <w:t>The maximum amount you can ask a single letter team parent for in the form of a parental contribution is $2</w:t>
      </w:r>
      <w:r w:rsidR="007E6513" w:rsidRPr="00F14492">
        <w:rPr>
          <w:rFonts w:asciiTheme="minorHAnsi" w:hAnsiTheme="minorHAnsi" w:cstheme="minorHAnsi"/>
          <w:b w:val="0"/>
          <w:bCs w:val="0"/>
          <w:spacing w:val="-1"/>
          <w:sz w:val="22"/>
          <w:szCs w:val="22"/>
        </w:rPr>
        <w:t>5</w:t>
      </w:r>
      <w:r w:rsidRPr="00F14492">
        <w:rPr>
          <w:rFonts w:asciiTheme="minorHAnsi" w:hAnsiTheme="minorHAnsi" w:cstheme="minorHAnsi"/>
          <w:b w:val="0"/>
          <w:bCs w:val="0"/>
          <w:spacing w:val="-1"/>
          <w:sz w:val="22"/>
          <w:szCs w:val="22"/>
        </w:rPr>
        <w:t>0 per child</w:t>
      </w:r>
      <w:r w:rsidR="00AC2770" w:rsidRPr="00F14492">
        <w:rPr>
          <w:rFonts w:asciiTheme="minorHAnsi" w:hAnsiTheme="minorHAnsi" w:cstheme="minorHAnsi"/>
          <w:b w:val="0"/>
          <w:bCs w:val="0"/>
          <w:spacing w:val="-1"/>
          <w:sz w:val="22"/>
          <w:szCs w:val="22"/>
        </w:rPr>
        <w:t xml:space="preserve"> ($1,000 FOR Double Letters)</w:t>
      </w:r>
      <w:r w:rsidRPr="00F14492">
        <w:rPr>
          <w:rFonts w:asciiTheme="minorHAnsi" w:hAnsiTheme="minorHAnsi" w:cstheme="minorHAnsi"/>
          <w:b w:val="0"/>
          <w:bCs w:val="0"/>
          <w:spacing w:val="-1"/>
          <w:sz w:val="22"/>
          <w:szCs w:val="22"/>
        </w:rPr>
        <w:t xml:space="preserve">. The rest of the required funds should be obtained by sponsorship and/or fundraising. </w:t>
      </w:r>
    </w:p>
    <w:p w14:paraId="03BEEA34" w14:textId="77777777" w:rsidR="00BD25CD" w:rsidRPr="00F14492" w:rsidRDefault="00BD25CD" w:rsidP="00C2196B">
      <w:pPr>
        <w:pStyle w:val="Heading1"/>
        <w:spacing w:before="17"/>
        <w:ind w:left="0" w:firstLine="100"/>
        <w:rPr>
          <w:rFonts w:asciiTheme="minorHAnsi" w:hAnsiTheme="minorHAnsi" w:cstheme="minorHAnsi"/>
          <w:spacing w:val="-1"/>
          <w:sz w:val="22"/>
          <w:szCs w:val="22"/>
        </w:rPr>
      </w:pPr>
    </w:p>
    <w:p w14:paraId="4E2B71E8" w14:textId="77777777" w:rsidR="001C43C3" w:rsidRPr="00DC311B" w:rsidRDefault="00C2196B" w:rsidP="00C2196B">
      <w:pPr>
        <w:pStyle w:val="Heading1"/>
        <w:spacing w:before="17"/>
        <w:ind w:left="0" w:firstLine="100"/>
        <w:rPr>
          <w:rFonts w:asciiTheme="minorHAnsi" w:hAnsiTheme="minorHAnsi" w:cstheme="minorHAnsi"/>
          <w:bCs w:val="0"/>
          <w:sz w:val="22"/>
          <w:szCs w:val="22"/>
          <w:u w:val="single"/>
        </w:rPr>
      </w:pPr>
      <w:r w:rsidRPr="00DC311B">
        <w:rPr>
          <w:rFonts w:asciiTheme="minorHAnsi" w:hAnsiTheme="minorHAnsi" w:cstheme="minorHAnsi"/>
          <w:spacing w:val="-1"/>
          <w:sz w:val="22"/>
          <w:szCs w:val="22"/>
          <w:u w:val="single"/>
        </w:rPr>
        <w:t>FUNDRAISERS and SPONSORSHIP REQUESTS</w:t>
      </w:r>
    </w:p>
    <w:p w14:paraId="73BDA0C7" w14:textId="77777777" w:rsidR="001C43C3" w:rsidRPr="00F14492" w:rsidRDefault="001C43C3" w:rsidP="001C43C3">
      <w:pPr>
        <w:spacing w:before="9"/>
        <w:rPr>
          <w:rFonts w:eastAsia="Segoe UI" w:cstheme="minorHAnsi"/>
          <w:b/>
          <w:bCs/>
        </w:rPr>
      </w:pPr>
    </w:p>
    <w:p w14:paraId="4CCDE7C8" w14:textId="77777777" w:rsidR="00C2196B" w:rsidRPr="00F14492" w:rsidRDefault="00C2196B" w:rsidP="001C43C3">
      <w:pPr>
        <w:pStyle w:val="BodyText"/>
        <w:spacing w:before="46" w:line="239" w:lineRule="auto"/>
        <w:ind w:right="138"/>
        <w:jc w:val="both"/>
        <w:rPr>
          <w:rFonts w:asciiTheme="minorHAnsi" w:hAnsiTheme="minorHAnsi" w:cstheme="minorHAnsi"/>
          <w:sz w:val="22"/>
          <w:szCs w:val="22"/>
        </w:rPr>
      </w:pPr>
      <w:r w:rsidRPr="00F14492">
        <w:rPr>
          <w:rFonts w:asciiTheme="minorHAnsi" w:hAnsiTheme="minorHAnsi" w:cstheme="minorHAnsi"/>
          <w:sz w:val="22"/>
          <w:szCs w:val="22"/>
        </w:rPr>
        <w:t>Parent cooperation is necessary for your fundraising to be successful, but some parents may prefer to donate an amount equivalent to the fundraising earned. You can ask parents for ideas, but here are some popular examples of fundraising:</w:t>
      </w:r>
    </w:p>
    <w:p w14:paraId="1241B64E" w14:textId="77777777" w:rsidR="001C43C3" w:rsidRPr="00F14492" w:rsidRDefault="001C43C3" w:rsidP="001C43C3">
      <w:pPr>
        <w:spacing w:before="1"/>
        <w:rPr>
          <w:rFonts w:eastAsia="Segoe UI" w:cstheme="minorHAnsi"/>
        </w:rPr>
      </w:pPr>
    </w:p>
    <w:p w14:paraId="7DFB8F38" w14:textId="77777777" w:rsidR="00C2196B" w:rsidRPr="00F14492" w:rsidRDefault="00C20D4A" w:rsidP="00C2196B">
      <w:pPr>
        <w:pStyle w:val="BodyText"/>
        <w:numPr>
          <w:ilvl w:val="1"/>
          <w:numId w:val="8"/>
        </w:numPr>
        <w:tabs>
          <w:tab w:val="left" w:pos="821"/>
        </w:tabs>
        <w:spacing w:line="265" w:lineRule="exact"/>
        <w:rPr>
          <w:rFonts w:asciiTheme="minorHAnsi" w:hAnsiTheme="minorHAnsi" w:cstheme="minorHAnsi"/>
          <w:sz w:val="22"/>
          <w:szCs w:val="22"/>
        </w:rPr>
      </w:pPr>
      <w:r w:rsidRPr="00F14492">
        <w:rPr>
          <w:rFonts w:asciiTheme="minorHAnsi" w:hAnsiTheme="minorHAnsi" w:cstheme="minorHAnsi"/>
          <w:sz w:val="22"/>
          <w:szCs w:val="22"/>
        </w:rPr>
        <w:t>H</w:t>
      </w:r>
      <w:r w:rsidR="00C2196B" w:rsidRPr="00F14492">
        <w:rPr>
          <w:rFonts w:asciiTheme="minorHAnsi" w:hAnsiTheme="minorHAnsi" w:cstheme="minorHAnsi"/>
          <w:sz w:val="22"/>
          <w:szCs w:val="22"/>
        </w:rPr>
        <w:t>alf</w:t>
      </w:r>
      <w:r w:rsidRPr="00F14492">
        <w:rPr>
          <w:rFonts w:asciiTheme="minorHAnsi" w:hAnsiTheme="minorHAnsi" w:cstheme="minorHAnsi"/>
          <w:sz w:val="22"/>
          <w:szCs w:val="22"/>
        </w:rPr>
        <w:t xml:space="preserve"> and H</w:t>
      </w:r>
      <w:r w:rsidR="00C2196B" w:rsidRPr="00F14492">
        <w:rPr>
          <w:rFonts w:asciiTheme="minorHAnsi" w:hAnsiTheme="minorHAnsi" w:cstheme="minorHAnsi"/>
          <w:sz w:val="22"/>
          <w:szCs w:val="22"/>
        </w:rPr>
        <w:t>alf</w:t>
      </w:r>
      <w:r w:rsidRPr="00F14492">
        <w:rPr>
          <w:rFonts w:asciiTheme="minorHAnsi" w:hAnsiTheme="minorHAnsi" w:cstheme="minorHAnsi"/>
          <w:sz w:val="22"/>
          <w:szCs w:val="22"/>
        </w:rPr>
        <w:t xml:space="preserve"> draws</w:t>
      </w:r>
      <w:r w:rsidR="00C2196B" w:rsidRPr="00F14492">
        <w:rPr>
          <w:rFonts w:asciiTheme="minorHAnsi" w:hAnsiTheme="minorHAnsi" w:cstheme="minorHAnsi"/>
          <w:sz w:val="22"/>
          <w:szCs w:val="22"/>
        </w:rPr>
        <w:t xml:space="preserve">, hockey </w:t>
      </w:r>
      <w:proofErr w:type="gramStart"/>
      <w:r w:rsidR="00C2196B" w:rsidRPr="00F14492">
        <w:rPr>
          <w:rFonts w:asciiTheme="minorHAnsi" w:hAnsiTheme="minorHAnsi" w:cstheme="minorHAnsi"/>
          <w:sz w:val="22"/>
          <w:szCs w:val="22"/>
        </w:rPr>
        <w:t>tickets;</w:t>
      </w:r>
      <w:proofErr w:type="gramEnd"/>
    </w:p>
    <w:p w14:paraId="36B26316" w14:textId="77777777" w:rsidR="00C2196B" w:rsidRPr="00F14492" w:rsidRDefault="00C2196B" w:rsidP="00C2196B">
      <w:pPr>
        <w:pStyle w:val="BodyText"/>
        <w:numPr>
          <w:ilvl w:val="1"/>
          <w:numId w:val="8"/>
        </w:numPr>
        <w:tabs>
          <w:tab w:val="left" w:pos="821"/>
        </w:tabs>
        <w:spacing w:line="265" w:lineRule="exact"/>
        <w:rPr>
          <w:rFonts w:asciiTheme="minorHAnsi" w:hAnsiTheme="minorHAnsi" w:cstheme="minorHAnsi"/>
          <w:sz w:val="22"/>
          <w:szCs w:val="22"/>
        </w:rPr>
      </w:pPr>
      <w:r w:rsidRPr="00F14492">
        <w:rPr>
          <w:rFonts w:asciiTheme="minorHAnsi" w:hAnsiTheme="minorHAnsi" w:cstheme="minorHAnsi"/>
          <w:sz w:val="22"/>
          <w:szCs w:val="22"/>
        </w:rPr>
        <w:t>Tim Hortons;</w:t>
      </w:r>
      <w:r w:rsidR="00FD29AF" w:rsidRPr="00F14492">
        <w:rPr>
          <w:rFonts w:asciiTheme="minorHAnsi" w:hAnsiTheme="minorHAnsi" w:cstheme="minorHAnsi"/>
          <w:sz w:val="22"/>
          <w:szCs w:val="22"/>
        </w:rPr>
        <w:t xml:space="preserve"> SAQ; or other stores that allow collection of </w:t>
      </w:r>
      <w:proofErr w:type="gramStart"/>
      <w:r w:rsidR="00FD29AF" w:rsidRPr="00F14492">
        <w:rPr>
          <w:rFonts w:asciiTheme="minorHAnsi" w:hAnsiTheme="minorHAnsi" w:cstheme="minorHAnsi"/>
          <w:sz w:val="22"/>
          <w:szCs w:val="22"/>
        </w:rPr>
        <w:t>money;</w:t>
      </w:r>
      <w:proofErr w:type="gramEnd"/>
      <w:r w:rsidR="00FD29AF" w:rsidRPr="00F14492">
        <w:rPr>
          <w:rFonts w:asciiTheme="minorHAnsi" w:hAnsiTheme="minorHAnsi" w:cstheme="minorHAnsi"/>
          <w:sz w:val="22"/>
          <w:szCs w:val="22"/>
        </w:rPr>
        <w:t xml:space="preserve"> </w:t>
      </w:r>
    </w:p>
    <w:p w14:paraId="749013B0" w14:textId="77777777" w:rsidR="00C2196B" w:rsidRPr="00F14492" w:rsidRDefault="00C2196B" w:rsidP="00C2196B">
      <w:pPr>
        <w:pStyle w:val="BodyText"/>
        <w:numPr>
          <w:ilvl w:val="1"/>
          <w:numId w:val="8"/>
        </w:numPr>
        <w:tabs>
          <w:tab w:val="left" w:pos="821"/>
        </w:tabs>
        <w:spacing w:line="265" w:lineRule="exact"/>
        <w:rPr>
          <w:rFonts w:asciiTheme="minorHAnsi" w:hAnsiTheme="minorHAnsi" w:cstheme="minorHAnsi"/>
          <w:sz w:val="22"/>
          <w:szCs w:val="22"/>
        </w:rPr>
      </w:pPr>
      <w:r w:rsidRPr="00F14492">
        <w:rPr>
          <w:rFonts w:asciiTheme="minorHAnsi" w:hAnsiTheme="minorHAnsi" w:cstheme="minorHAnsi"/>
          <w:sz w:val="22"/>
          <w:szCs w:val="22"/>
        </w:rPr>
        <w:t>Draw tickets with prizes picked up within the team (hockey tickets, gift certificate, purchase of a bottle of wine per parent ...)</w:t>
      </w:r>
    </w:p>
    <w:p w14:paraId="565038D4" w14:textId="77777777" w:rsidR="00C20D4A" w:rsidRPr="00F14492" w:rsidRDefault="00C2196B" w:rsidP="00C20D4A">
      <w:pPr>
        <w:pStyle w:val="BodyText"/>
        <w:numPr>
          <w:ilvl w:val="1"/>
          <w:numId w:val="8"/>
        </w:numPr>
        <w:tabs>
          <w:tab w:val="left" w:pos="821"/>
        </w:tabs>
        <w:spacing w:line="265" w:lineRule="exact"/>
        <w:rPr>
          <w:rFonts w:asciiTheme="minorHAnsi" w:hAnsiTheme="minorHAnsi" w:cstheme="minorHAnsi"/>
          <w:sz w:val="22"/>
          <w:szCs w:val="22"/>
        </w:rPr>
      </w:pPr>
      <w:r w:rsidRPr="00F14492">
        <w:rPr>
          <w:rFonts w:asciiTheme="minorHAnsi" w:hAnsiTheme="minorHAnsi" w:cstheme="minorHAnsi"/>
          <w:sz w:val="22"/>
          <w:szCs w:val="22"/>
        </w:rPr>
        <w:t xml:space="preserve">Sale of chocolate, spaghetti evening, casino party </w:t>
      </w:r>
      <w:proofErr w:type="spellStart"/>
      <w:proofErr w:type="gramStart"/>
      <w:r w:rsidRPr="00F14492">
        <w:rPr>
          <w:rFonts w:asciiTheme="minorHAnsi" w:hAnsiTheme="minorHAnsi" w:cstheme="minorHAnsi"/>
          <w:sz w:val="22"/>
          <w:szCs w:val="22"/>
        </w:rPr>
        <w:t>etc</w:t>
      </w:r>
      <w:proofErr w:type="spellEnd"/>
      <w:r w:rsidRPr="00F14492">
        <w:rPr>
          <w:rFonts w:asciiTheme="minorHAnsi" w:hAnsiTheme="minorHAnsi" w:cstheme="minorHAnsi"/>
          <w:sz w:val="22"/>
          <w:szCs w:val="22"/>
        </w:rPr>
        <w:t xml:space="preserve"> .</w:t>
      </w:r>
      <w:proofErr w:type="gramEnd"/>
    </w:p>
    <w:p w14:paraId="5EA0FA73" w14:textId="77777777" w:rsidR="001C43C3" w:rsidRPr="00F14492" w:rsidRDefault="00C20D4A" w:rsidP="00C20D4A">
      <w:pPr>
        <w:pStyle w:val="BodyText"/>
        <w:tabs>
          <w:tab w:val="left" w:pos="821"/>
        </w:tabs>
        <w:spacing w:line="265" w:lineRule="exact"/>
        <w:rPr>
          <w:rFonts w:asciiTheme="minorHAnsi" w:hAnsiTheme="minorHAnsi" w:cstheme="minorHAnsi"/>
          <w:sz w:val="22"/>
          <w:szCs w:val="22"/>
        </w:rPr>
      </w:pPr>
      <w:r w:rsidRPr="00F14492">
        <w:rPr>
          <w:rFonts w:asciiTheme="minorHAnsi" w:hAnsiTheme="minorHAnsi" w:cstheme="minorHAnsi"/>
          <w:sz w:val="22"/>
          <w:szCs w:val="22"/>
        </w:rPr>
        <w:t xml:space="preserve"> </w:t>
      </w:r>
    </w:p>
    <w:p w14:paraId="60B4FB05" w14:textId="77777777" w:rsidR="00C20D4A" w:rsidRPr="00F14492" w:rsidRDefault="00C20D4A" w:rsidP="001C43C3">
      <w:pPr>
        <w:pStyle w:val="BodyText"/>
        <w:spacing w:before="45"/>
        <w:ind w:right="720"/>
        <w:jc w:val="both"/>
        <w:rPr>
          <w:rFonts w:asciiTheme="minorHAnsi" w:hAnsiTheme="minorHAnsi" w:cstheme="minorHAnsi"/>
          <w:spacing w:val="-1"/>
          <w:sz w:val="22"/>
          <w:szCs w:val="22"/>
        </w:rPr>
      </w:pPr>
      <w:r w:rsidRPr="00F14492">
        <w:rPr>
          <w:rFonts w:asciiTheme="minorHAnsi" w:hAnsiTheme="minorHAnsi" w:cstheme="minorHAnsi"/>
          <w:spacing w:val="-1"/>
          <w:sz w:val="22"/>
          <w:szCs w:val="22"/>
        </w:rPr>
        <w:t>Some parents have access to sponsorships, you can submit a sponsorship application letter to parents, who, in turn, can give it to their employers, etc. To avoid conflict, donations should always be given on behalf of the team.</w:t>
      </w:r>
    </w:p>
    <w:p w14:paraId="1A0EE894" w14:textId="77777777" w:rsidR="0036678F" w:rsidRPr="00F14492" w:rsidRDefault="0036678F" w:rsidP="001C43C3">
      <w:pPr>
        <w:pStyle w:val="BodyText"/>
        <w:spacing w:before="45"/>
        <w:ind w:right="720"/>
        <w:jc w:val="both"/>
        <w:rPr>
          <w:rFonts w:asciiTheme="minorHAnsi" w:hAnsiTheme="minorHAnsi" w:cstheme="minorHAnsi"/>
          <w:spacing w:val="-1"/>
          <w:sz w:val="22"/>
          <w:szCs w:val="22"/>
        </w:rPr>
      </w:pPr>
    </w:p>
    <w:p w14:paraId="48FD2F9C" w14:textId="77777777" w:rsidR="001D531C" w:rsidRPr="00F14492" w:rsidRDefault="7D787987" w:rsidP="7D787987">
      <w:pPr>
        <w:pStyle w:val="Heading1"/>
        <w:ind w:left="0"/>
        <w:jc w:val="both"/>
        <w:rPr>
          <w:rFonts w:asciiTheme="minorHAnsi" w:hAnsiTheme="minorHAnsi"/>
          <w:b w:val="0"/>
          <w:bCs w:val="0"/>
          <w:sz w:val="22"/>
          <w:szCs w:val="22"/>
        </w:rPr>
      </w:pPr>
      <w:r w:rsidRPr="00F14492">
        <w:rPr>
          <w:rFonts w:asciiTheme="minorHAnsi" w:hAnsiTheme="minorHAnsi"/>
          <w:sz w:val="22"/>
          <w:szCs w:val="22"/>
          <w:u w:val="single"/>
        </w:rPr>
        <w:t>BANK ACCOUNT OPENING</w:t>
      </w:r>
    </w:p>
    <w:p w14:paraId="34185634" w14:textId="77777777" w:rsidR="001D531C" w:rsidRPr="00F14492" w:rsidRDefault="001D531C" w:rsidP="001D531C">
      <w:pPr>
        <w:spacing w:before="6"/>
        <w:rPr>
          <w:rFonts w:eastAsia="Segoe UI" w:cstheme="minorHAnsi"/>
          <w:b/>
          <w:bCs/>
        </w:rPr>
      </w:pPr>
    </w:p>
    <w:p w14:paraId="24AFDD43" w14:textId="254F304A" w:rsidR="00C20D4A" w:rsidRPr="00F14492" w:rsidRDefault="009A571D" w:rsidP="001D531C">
      <w:pPr>
        <w:pStyle w:val="BodyText"/>
        <w:spacing w:before="45"/>
        <w:ind w:left="0" w:right="114"/>
        <w:jc w:val="both"/>
        <w:rPr>
          <w:rFonts w:asciiTheme="minorHAnsi" w:hAnsiTheme="minorHAnsi" w:cstheme="minorHAnsi"/>
          <w:sz w:val="22"/>
          <w:szCs w:val="22"/>
        </w:rPr>
      </w:pPr>
      <w:r w:rsidRPr="00F14492">
        <w:rPr>
          <w:rFonts w:asciiTheme="minorHAnsi" w:hAnsiTheme="minorHAnsi" w:cstheme="minorHAnsi"/>
          <w:sz w:val="22"/>
          <w:szCs w:val="22"/>
        </w:rPr>
        <w:t>HMIP will no longer require you</w:t>
      </w:r>
      <w:r w:rsidR="003902B7" w:rsidRPr="00F14492">
        <w:rPr>
          <w:rFonts w:asciiTheme="minorHAnsi" w:hAnsiTheme="minorHAnsi" w:cstheme="minorHAnsi"/>
          <w:sz w:val="22"/>
          <w:szCs w:val="22"/>
        </w:rPr>
        <w:t xml:space="preserve"> to</w:t>
      </w:r>
      <w:r w:rsidRPr="00F14492">
        <w:rPr>
          <w:rFonts w:asciiTheme="minorHAnsi" w:hAnsiTheme="minorHAnsi" w:cstheme="minorHAnsi"/>
          <w:sz w:val="22"/>
          <w:szCs w:val="22"/>
        </w:rPr>
        <w:t xml:space="preserve"> open a team account </w:t>
      </w:r>
      <w:r w:rsidR="003902B7" w:rsidRPr="00F14492">
        <w:rPr>
          <w:rFonts w:asciiTheme="minorHAnsi" w:hAnsiTheme="minorHAnsi" w:cstheme="minorHAnsi"/>
          <w:sz w:val="22"/>
          <w:szCs w:val="22"/>
        </w:rPr>
        <w:t xml:space="preserve">however </w:t>
      </w:r>
      <w:r w:rsidR="005D4B47" w:rsidRPr="00F14492">
        <w:rPr>
          <w:rFonts w:asciiTheme="minorHAnsi" w:hAnsiTheme="minorHAnsi" w:cstheme="minorHAnsi"/>
          <w:sz w:val="22"/>
          <w:szCs w:val="22"/>
        </w:rPr>
        <w:t xml:space="preserve">If you wish to open </w:t>
      </w:r>
      <w:r w:rsidR="00FD29AF" w:rsidRPr="00F14492">
        <w:rPr>
          <w:rFonts w:asciiTheme="minorHAnsi" w:hAnsiTheme="minorHAnsi" w:cstheme="minorHAnsi"/>
          <w:sz w:val="22"/>
          <w:szCs w:val="22"/>
        </w:rPr>
        <w:t>you</w:t>
      </w:r>
      <w:r w:rsidR="007E6513" w:rsidRPr="00F14492">
        <w:rPr>
          <w:rFonts w:asciiTheme="minorHAnsi" w:hAnsiTheme="minorHAnsi" w:cstheme="minorHAnsi"/>
          <w:sz w:val="22"/>
          <w:szCs w:val="22"/>
        </w:rPr>
        <w:t xml:space="preserve"> will </w:t>
      </w:r>
      <w:r w:rsidR="00FD29AF" w:rsidRPr="00F14492">
        <w:rPr>
          <w:rFonts w:asciiTheme="minorHAnsi" w:hAnsiTheme="minorHAnsi" w:cstheme="minorHAnsi"/>
          <w:sz w:val="22"/>
          <w:szCs w:val="22"/>
        </w:rPr>
        <w:t xml:space="preserve">require a letter with permission to open a bank account, please email </w:t>
      </w:r>
      <w:hyperlink r:id="rId34" w:history="1">
        <w:r w:rsidR="00FD29AF" w:rsidRPr="00F14492">
          <w:rPr>
            <w:rStyle w:val="Hyperlink"/>
            <w:rFonts w:asciiTheme="minorHAnsi" w:hAnsiTheme="minorHAnsi" w:cstheme="minorHAnsi"/>
            <w:sz w:val="22"/>
            <w:szCs w:val="22"/>
          </w:rPr>
          <w:t>operations@hmip.org</w:t>
        </w:r>
      </w:hyperlink>
      <w:r w:rsidR="00FD29AF" w:rsidRPr="00F14492">
        <w:rPr>
          <w:rFonts w:asciiTheme="minorHAnsi" w:hAnsiTheme="minorHAnsi" w:cstheme="minorHAnsi"/>
          <w:sz w:val="22"/>
          <w:szCs w:val="22"/>
        </w:rPr>
        <w:t xml:space="preserve"> and request one. </w:t>
      </w:r>
    </w:p>
    <w:p w14:paraId="09C81B0D" w14:textId="77777777" w:rsidR="00C20D4A" w:rsidRPr="00F14492" w:rsidRDefault="00C20D4A" w:rsidP="001D531C">
      <w:pPr>
        <w:pStyle w:val="BodyText"/>
        <w:spacing w:before="45"/>
        <w:ind w:left="0" w:right="114"/>
        <w:jc w:val="both"/>
        <w:rPr>
          <w:rFonts w:asciiTheme="minorHAnsi" w:hAnsiTheme="minorHAnsi" w:cstheme="minorHAnsi"/>
          <w:sz w:val="22"/>
          <w:szCs w:val="22"/>
        </w:rPr>
      </w:pPr>
    </w:p>
    <w:p w14:paraId="5CC26EAE" w14:textId="77777777" w:rsidR="00C20D4A" w:rsidRPr="00F14492" w:rsidRDefault="00C20D4A" w:rsidP="00C20D4A">
      <w:pPr>
        <w:jc w:val="both"/>
        <w:rPr>
          <w:rFonts w:cstheme="minorHAnsi"/>
        </w:rPr>
      </w:pPr>
      <w:r w:rsidRPr="00F14492">
        <w:rPr>
          <w:rFonts w:cstheme="minorHAnsi"/>
        </w:rPr>
        <w:t xml:space="preserve">The manager is responsible for </w:t>
      </w:r>
      <w:r w:rsidR="003902B7" w:rsidRPr="00F14492">
        <w:rPr>
          <w:rFonts w:cstheme="minorHAnsi"/>
        </w:rPr>
        <w:t>maintaining a proper budget and to provide records as needed.  A copy of the team budget must be sen</w:t>
      </w:r>
      <w:r w:rsidR="00832B3B" w:rsidRPr="00F14492">
        <w:rPr>
          <w:rFonts w:cstheme="minorHAnsi"/>
        </w:rPr>
        <w:t>t</w:t>
      </w:r>
      <w:r w:rsidR="003902B7" w:rsidRPr="00F14492">
        <w:rPr>
          <w:rFonts w:cstheme="minorHAnsi"/>
        </w:rPr>
        <w:t xml:space="preserve"> to </w:t>
      </w:r>
      <w:hyperlink r:id="rId35" w:history="1">
        <w:r w:rsidR="000673A6" w:rsidRPr="00F14492">
          <w:rPr>
            <w:rStyle w:val="Hyperlink"/>
          </w:rPr>
          <w:t>treasury@hmip.org</w:t>
        </w:r>
      </w:hyperlink>
      <w:r w:rsidR="000673A6" w:rsidRPr="00F14492">
        <w:rPr>
          <w:rFonts w:eastAsia="Times New Roman" w:cstheme="minorHAnsi"/>
          <w:color w:val="0563C1"/>
        </w:rPr>
        <w:t xml:space="preserve"> </w:t>
      </w:r>
      <w:r w:rsidR="003902B7" w:rsidRPr="00F14492">
        <w:rPr>
          <w:rFonts w:cstheme="minorHAnsi"/>
        </w:rPr>
        <w:t>at the end of the season showing all monies have been spent or reimbursed.</w:t>
      </w:r>
    </w:p>
    <w:p w14:paraId="2A1CE274" w14:textId="77777777" w:rsidR="00C20D4A" w:rsidRPr="00F14492" w:rsidRDefault="00C20D4A" w:rsidP="00C20D4A">
      <w:pPr>
        <w:jc w:val="both"/>
        <w:rPr>
          <w:rFonts w:cstheme="minorHAnsi"/>
        </w:rPr>
      </w:pPr>
    </w:p>
    <w:p w14:paraId="5F74513B" w14:textId="77777777" w:rsidR="001D531C" w:rsidRPr="00F14492" w:rsidRDefault="001D531C" w:rsidP="7D787987">
      <w:pPr>
        <w:pStyle w:val="Heading1"/>
        <w:ind w:left="0" w:right="720"/>
        <w:jc w:val="both"/>
        <w:rPr>
          <w:rFonts w:asciiTheme="minorHAnsi" w:hAnsiTheme="minorHAnsi"/>
          <w:b w:val="0"/>
          <w:bCs w:val="0"/>
          <w:sz w:val="22"/>
          <w:szCs w:val="22"/>
        </w:rPr>
      </w:pPr>
      <w:r w:rsidRPr="00F14492">
        <w:rPr>
          <w:rFonts w:asciiTheme="minorHAnsi" w:hAnsiTheme="minorHAnsi"/>
          <w:spacing w:val="-1"/>
          <w:sz w:val="22"/>
          <w:szCs w:val="22"/>
          <w:u w:val="single" w:color="000000"/>
        </w:rPr>
        <w:t>COMMUNICATION </w:t>
      </w:r>
      <w:proofErr w:type="gramStart"/>
      <w:r w:rsidR="00C20D4A" w:rsidRPr="00F14492">
        <w:rPr>
          <w:rFonts w:asciiTheme="minorHAnsi" w:hAnsiTheme="minorHAnsi"/>
          <w:spacing w:val="-1"/>
          <w:sz w:val="22"/>
          <w:szCs w:val="22"/>
          <w:u w:val="single" w:color="000000"/>
        </w:rPr>
        <w:t xml:space="preserve">TOOL </w:t>
      </w:r>
      <w:r w:rsidRPr="00F14492">
        <w:rPr>
          <w:rFonts w:asciiTheme="minorHAnsi" w:hAnsiTheme="minorHAnsi"/>
          <w:spacing w:val="-1"/>
          <w:sz w:val="22"/>
          <w:szCs w:val="22"/>
          <w:u w:val="single" w:color="000000"/>
        </w:rPr>
        <w:t>:</w:t>
      </w:r>
      <w:proofErr w:type="gramEnd"/>
      <w:r w:rsidRPr="00F14492">
        <w:rPr>
          <w:rFonts w:asciiTheme="minorHAnsi" w:hAnsiTheme="minorHAnsi"/>
          <w:spacing w:val="-1"/>
          <w:sz w:val="22"/>
          <w:szCs w:val="22"/>
          <w:u w:val="single" w:color="000000"/>
        </w:rPr>
        <w:t xml:space="preserve"> TEAMSNAP</w:t>
      </w:r>
    </w:p>
    <w:p w14:paraId="0C5D2C5D" w14:textId="77777777" w:rsidR="001D531C" w:rsidRPr="00F14492" w:rsidRDefault="001D531C" w:rsidP="001D531C">
      <w:pPr>
        <w:spacing w:before="8"/>
        <w:ind w:left="900" w:right="720"/>
        <w:rPr>
          <w:rFonts w:eastAsia="Segoe UI" w:cstheme="minorHAnsi"/>
          <w:b/>
          <w:bCs/>
        </w:rPr>
      </w:pPr>
    </w:p>
    <w:p w14:paraId="6D7B9CC9" w14:textId="77777777" w:rsidR="00C20D4A" w:rsidRPr="00F14492" w:rsidRDefault="00C20D4A" w:rsidP="00C6212C">
      <w:pPr>
        <w:pStyle w:val="BodyText"/>
        <w:spacing w:before="45"/>
        <w:ind w:left="200" w:right="720"/>
        <w:jc w:val="both"/>
        <w:rPr>
          <w:rFonts w:asciiTheme="minorHAnsi" w:hAnsiTheme="minorHAnsi" w:cstheme="minorHAnsi"/>
          <w:sz w:val="22"/>
          <w:szCs w:val="22"/>
        </w:rPr>
      </w:pPr>
      <w:r w:rsidRPr="00F14492">
        <w:rPr>
          <w:rFonts w:asciiTheme="minorHAnsi" w:hAnsiTheme="minorHAnsi" w:cstheme="minorHAnsi"/>
          <w:sz w:val="22"/>
          <w:szCs w:val="22"/>
        </w:rPr>
        <w:t xml:space="preserve">The association will provide a TeamSnap account to all teams. Your head coach will have access </w:t>
      </w:r>
      <w:r w:rsidR="00D27C16" w:rsidRPr="00F14492">
        <w:rPr>
          <w:rFonts w:asciiTheme="minorHAnsi" w:hAnsiTheme="minorHAnsi" w:cstheme="minorHAnsi"/>
          <w:sz w:val="22"/>
          <w:szCs w:val="22"/>
        </w:rPr>
        <w:t>as soon as the team is formed</w:t>
      </w:r>
      <w:r w:rsidRPr="00F14492">
        <w:rPr>
          <w:rFonts w:asciiTheme="minorHAnsi" w:hAnsiTheme="minorHAnsi" w:cstheme="minorHAnsi"/>
          <w:sz w:val="22"/>
          <w:szCs w:val="22"/>
        </w:rPr>
        <w:t xml:space="preserve">. You must keep the schedule of </w:t>
      </w:r>
      <w:r w:rsidR="00D27C16" w:rsidRPr="00F14492">
        <w:rPr>
          <w:rFonts w:asciiTheme="minorHAnsi" w:hAnsiTheme="minorHAnsi" w:cstheme="minorHAnsi"/>
          <w:sz w:val="22"/>
          <w:szCs w:val="22"/>
        </w:rPr>
        <w:t>the games</w:t>
      </w:r>
      <w:r w:rsidRPr="00F14492">
        <w:rPr>
          <w:rFonts w:asciiTheme="minorHAnsi" w:hAnsiTheme="minorHAnsi" w:cstheme="minorHAnsi"/>
          <w:sz w:val="22"/>
          <w:szCs w:val="22"/>
        </w:rPr>
        <w:t xml:space="preserve"> and practices up to date, as well as the relevant communications of the various activities of the team. It is highly recommended to send emails via TeamSnap and use the chat team. For any questions or help contact us at </w:t>
      </w:r>
      <w:hyperlink r:id="rId36" w:history="1">
        <w:r w:rsidRPr="00F14492">
          <w:rPr>
            <w:rStyle w:val="Hyperlink"/>
            <w:rFonts w:asciiTheme="minorHAnsi" w:hAnsiTheme="minorHAnsi" w:cstheme="minorHAnsi"/>
            <w:sz w:val="22"/>
            <w:szCs w:val="22"/>
          </w:rPr>
          <w:t>operations@hmip.org</w:t>
        </w:r>
      </w:hyperlink>
    </w:p>
    <w:p w14:paraId="3A3AC348" w14:textId="77777777" w:rsidR="00C20D4A" w:rsidRPr="00F14492" w:rsidRDefault="00C20D4A" w:rsidP="00C6212C">
      <w:pPr>
        <w:pStyle w:val="BodyText"/>
        <w:spacing w:before="45"/>
        <w:ind w:left="200" w:right="720"/>
        <w:jc w:val="both"/>
        <w:rPr>
          <w:rFonts w:asciiTheme="minorHAnsi" w:hAnsiTheme="minorHAnsi" w:cstheme="minorHAnsi"/>
          <w:sz w:val="22"/>
          <w:szCs w:val="22"/>
        </w:rPr>
      </w:pPr>
    </w:p>
    <w:p w14:paraId="7B626929" w14:textId="77777777" w:rsidR="00D27C16" w:rsidRPr="00F14492" w:rsidRDefault="00D27C16" w:rsidP="001C43C3">
      <w:pPr>
        <w:spacing w:before="12"/>
        <w:ind w:left="200" w:right="720"/>
        <w:jc w:val="both"/>
        <w:rPr>
          <w:rFonts w:eastAsia="Segoe UI" w:cstheme="minorHAnsi"/>
          <w:spacing w:val="-1"/>
        </w:rPr>
      </w:pPr>
      <w:r w:rsidRPr="00F14492">
        <w:rPr>
          <w:rFonts w:eastAsia="Segoe UI" w:cstheme="minorHAnsi"/>
          <w:spacing w:val="-1"/>
        </w:rPr>
        <w:t>At the beginning of the season:</w:t>
      </w:r>
    </w:p>
    <w:p w14:paraId="09693917" w14:textId="77777777" w:rsidR="001D531C" w:rsidRPr="00F14492" w:rsidRDefault="001D531C" w:rsidP="001C43C3">
      <w:pPr>
        <w:spacing w:before="12"/>
        <w:ind w:left="200" w:right="720"/>
        <w:jc w:val="both"/>
        <w:rPr>
          <w:rFonts w:eastAsia="Segoe UI" w:cstheme="minorHAnsi"/>
          <w:spacing w:val="-1"/>
        </w:rPr>
      </w:pPr>
    </w:p>
    <w:p w14:paraId="24BFF01D" w14:textId="77777777" w:rsidR="00194608" w:rsidRPr="00F14492" w:rsidRDefault="00194608" w:rsidP="001C43C3">
      <w:pPr>
        <w:pStyle w:val="ListParagraph"/>
        <w:numPr>
          <w:ilvl w:val="0"/>
          <w:numId w:val="11"/>
        </w:numPr>
        <w:spacing w:before="12"/>
        <w:ind w:left="470" w:right="720" w:firstLine="0"/>
        <w:jc w:val="both"/>
        <w:rPr>
          <w:rFonts w:eastAsia="Segoe UI" w:cstheme="minorHAnsi"/>
          <w:spacing w:val="-1"/>
        </w:rPr>
      </w:pPr>
      <w:r w:rsidRPr="00F14492">
        <w:rPr>
          <w:rFonts w:eastAsia="Segoe UI" w:cstheme="minorHAnsi"/>
          <w:spacing w:val="-1"/>
        </w:rPr>
        <w:t xml:space="preserve">Team rosters have been created for </w:t>
      </w:r>
      <w:proofErr w:type="gramStart"/>
      <w:r w:rsidRPr="00F14492">
        <w:rPr>
          <w:rFonts w:eastAsia="Segoe UI" w:cstheme="minorHAnsi"/>
          <w:spacing w:val="-1"/>
        </w:rPr>
        <w:t>you</w:t>
      </w:r>
      <w:proofErr w:type="gramEnd"/>
    </w:p>
    <w:p w14:paraId="726B4A52" w14:textId="77777777" w:rsidR="001D531C" w:rsidRPr="00F14492" w:rsidRDefault="00D27C16" w:rsidP="001C43C3">
      <w:pPr>
        <w:pStyle w:val="ListParagraph"/>
        <w:numPr>
          <w:ilvl w:val="0"/>
          <w:numId w:val="11"/>
        </w:numPr>
        <w:spacing w:before="12"/>
        <w:ind w:left="470" w:right="720" w:firstLine="0"/>
        <w:jc w:val="both"/>
        <w:rPr>
          <w:rFonts w:eastAsia="Segoe UI" w:cstheme="minorHAnsi"/>
          <w:spacing w:val="-1"/>
        </w:rPr>
      </w:pPr>
      <w:r w:rsidRPr="00F14492">
        <w:rPr>
          <w:rFonts w:eastAsia="Segoe UI" w:cstheme="minorHAnsi"/>
          <w:spacing w:val="-1"/>
        </w:rPr>
        <w:t xml:space="preserve">Update the teams schedule </w:t>
      </w:r>
      <w:proofErr w:type="gramStart"/>
      <w:r w:rsidRPr="00F14492">
        <w:rPr>
          <w:rFonts w:eastAsia="Segoe UI" w:cstheme="minorHAnsi"/>
          <w:spacing w:val="-1"/>
        </w:rPr>
        <w:t>as soon as possible</w:t>
      </w:r>
      <w:r w:rsidR="001D531C" w:rsidRPr="00F14492">
        <w:rPr>
          <w:rFonts w:eastAsia="Segoe UI" w:cstheme="minorHAnsi"/>
          <w:spacing w:val="-1"/>
        </w:rPr>
        <w:t>;</w:t>
      </w:r>
      <w:proofErr w:type="gramEnd"/>
    </w:p>
    <w:p w14:paraId="190F1810" w14:textId="77777777" w:rsidR="001D531C" w:rsidRPr="00F14492" w:rsidRDefault="001D531C" w:rsidP="001C43C3">
      <w:pPr>
        <w:pStyle w:val="ListParagraph"/>
        <w:numPr>
          <w:ilvl w:val="0"/>
          <w:numId w:val="11"/>
        </w:numPr>
        <w:spacing w:before="12"/>
        <w:ind w:left="470" w:right="720" w:firstLine="0"/>
        <w:jc w:val="both"/>
        <w:rPr>
          <w:rFonts w:eastAsia="Segoe UI" w:cstheme="minorHAnsi"/>
          <w:spacing w:val="-1"/>
        </w:rPr>
      </w:pPr>
      <w:r w:rsidRPr="00F14492">
        <w:rPr>
          <w:rFonts w:eastAsia="Segoe UI" w:cstheme="minorHAnsi"/>
          <w:spacing w:val="-1"/>
        </w:rPr>
        <w:t>C</w:t>
      </w:r>
      <w:r w:rsidR="00D27C16" w:rsidRPr="00F14492">
        <w:rPr>
          <w:rFonts w:eastAsia="Segoe UI" w:cstheme="minorHAnsi"/>
          <w:spacing w:val="-1"/>
        </w:rPr>
        <w:t>reate the list of known events (fundraisers, tournaments etc.)</w:t>
      </w:r>
    </w:p>
    <w:p w14:paraId="731AE36B" w14:textId="77777777" w:rsidR="001D531C" w:rsidRPr="00F14492" w:rsidRDefault="001D531C" w:rsidP="001C43C3">
      <w:pPr>
        <w:spacing w:before="12"/>
        <w:ind w:right="720"/>
        <w:jc w:val="both"/>
        <w:rPr>
          <w:rFonts w:eastAsia="Segoe UI" w:cstheme="minorHAnsi"/>
        </w:rPr>
      </w:pPr>
    </w:p>
    <w:p w14:paraId="592C9B84" w14:textId="77777777" w:rsidR="001D531C" w:rsidRPr="00F14492" w:rsidRDefault="00D27C16" w:rsidP="7D787987">
      <w:pPr>
        <w:pStyle w:val="Heading1"/>
        <w:ind w:left="0" w:right="720"/>
        <w:jc w:val="both"/>
        <w:rPr>
          <w:rFonts w:asciiTheme="minorHAnsi" w:hAnsiTheme="minorHAnsi"/>
          <w:b w:val="0"/>
          <w:bCs w:val="0"/>
          <w:sz w:val="22"/>
          <w:szCs w:val="22"/>
        </w:rPr>
      </w:pPr>
      <w:r w:rsidRPr="00F14492">
        <w:rPr>
          <w:rFonts w:asciiTheme="minorHAnsi" w:hAnsiTheme="minorHAnsi"/>
          <w:spacing w:val="-1"/>
          <w:sz w:val="22"/>
          <w:szCs w:val="22"/>
          <w:u w:val="single" w:color="000000"/>
        </w:rPr>
        <w:t>E</w:t>
      </w:r>
      <w:r w:rsidR="001D531C" w:rsidRPr="00F14492">
        <w:rPr>
          <w:rFonts w:asciiTheme="minorHAnsi" w:hAnsiTheme="minorHAnsi"/>
          <w:spacing w:val="-1"/>
          <w:sz w:val="22"/>
          <w:szCs w:val="22"/>
          <w:u w:val="single" w:color="000000"/>
        </w:rPr>
        <w:t>QUIPMENT</w:t>
      </w:r>
    </w:p>
    <w:p w14:paraId="1F56F31E" w14:textId="77777777" w:rsidR="001D531C" w:rsidRPr="00F14492" w:rsidRDefault="001D531C" w:rsidP="001C43C3">
      <w:pPr>
        <w:spacing w:before="8"/>
        <w:ind w:right="720"/>
        <w:rPr>
          <w:rFonts w:eastAsia="Segoe UI" w:cstheme="minorHAnsi"/>
          <w:b/>
          <w:bCs/>
        </w:rPr>
      </w:pPr>
    </w:p>
    <w:p w14:paraId="65B98968" w14:textId="77777777" w:rsidR="00A62A70" w:rsidRPr="00F14492" w:rsidRDefault="00A62A70" w:rsidP="00852077">
      <w:pPr>
        <w:pStyle w:val="BodyText"/>
        <w:spacing w:before="45"/>
        <w:ind w:right="720"/>
        <w:jc w:val="both"/>
        <w:rPr>
          <w:rFonts w:asciiTheme="minorHAnsi" w:hAnsiTheme="minorHAnsi" w:cstheme="minorHAnsi"/>
          <w:sz w:val="22"/>
          <w:szCs w:val="22"/>
        </w:rPr>
      </w:pPr>
      <w:proofErr w:type="gramStart"/>
      <w:r w:rsidRPr="00F14492">
        <w:rPr>
          <w:rFonts w:asciiTheme="minorHAnsi" w:hAnsiTheme="minorHAnsi" w:cstheme="minorHAnsi"/>
          <w:sz w:val="22"/>
          <w:szCs w:val="22"/>
        </w:rPr>
        <w:t>In order to</w:t>
      </w:r>
      <w:proofErr w:type="gramEnd"/>
      <w:r w:rsidRPr="00F14492">
        <w:rPr>
          <w:rFonts w:asciiTheme="minorHAnsi" w:hAnsiTheme="minorHAnsi" w:cstheme="minorHAnsi"/>
          <w:sz w:val="22"/>
          <w:szCs w:val="22"/>
        </w:rPr>
        <w:t xml:space="preserve"> extend the life of the jerseys, we ask that they only be worn for games (not for practices) </w:t>
      </w:r>
    </w:p>
    <w:p w14:paraId="19D94DE0" w14:textId="77777777" w:rsidR="00A62A70" w:rsidRPr="00F14492" w:rsidRDefault="00A62A70" w:rsidP="00852077">
      <w:pPr>
        <w:pStyle w:val="BodyText"/>
        <w:spacing w:before="45"/>
        <w:ind w:right="720"/>
        <w:jc w:val="both"/>
        <w:rPr>
          <w:rFonts w:asciiTheme="minorHAnsi" w:hAnsiTheme="minorHAnsi" w:cstheme="minorHAnsi"/>
          <w:sz w:val="22"/>
          <w:szCs w:val="22"/>
        </w:rPr>
      </w:pPr>
    </w:p>
    <w:p w14:paraId="408D3DDA" w14:textId="5A0A0256" w:rsidR="00852077" w:rsidRPr="00F14492" w:rsidRDefault="00852077" w:rsidP="00852077">
      <w:pPr>
        <w:pStyle w:val="BodyText"/>
        <w:spacing w:before="45"/>
        <w:ind w:right="720"/>
        <w:jc w:val="both"/>
        <w:rPr>
          <w:rFonts w:asciiTheme="minorHAnsi" w:hAnsiTheme="minorHAnsi" w:cstheme="minorHAnsi"/>
          <w:sz w:val="22"/>
          <w:szCs w:val="22"/>
        </w:rPr>
      </w:pPr>
      <w:r w:rsidRPr="00F14492">
        <w:rPr>
          <w:rFonts w:asciiTheme="minorHAnsi" w:hAnsiTheme="minorHAnsi" w:cstheme="minorHAnsi"/>
          <w:sz w:val="22"/>
          <w:szCs w:val="22"/>
        </w:rPr>
        <w:t xml:space="preserve">DEPOSIT POLICY: Parents must submit a deposit of </w:t>
      </w:r>
      <w:r w:rsidRPr="00F14492">
        <w:rPr>
          <w:rFonts w:asciiTheme="minorHAnsi" w:hAnsiTheme="minorHAnsi" w:cstheme="minorHAnsi"/>
          <w:b/>
          <w:bCs/>
          <w:sz w:val="22"/>
          <w:szCs w:val="22"/>
          <w:u w:val="single"/>
        </w:rPr>
        <w:t xml:space="preserve">$ 200 which must be postdated to March </w:t>
      </w:r>
      <w:r w:rsidR="006F0239" w:rsidRPr="00F14492">
        <w:rPr>
          <w:rFonts w:asciiTheme="minorHAnsi" w:hAnsiTheme="minorHAnsi" w:cstheme="minorHAnsi"/>
          <w:b/>
          <w:bCs/>
          <w:sz w:val="22"/>
          <w:szCs w:val="22"/>
          <w:u w:val="single"/>
        </w:rPr>
        <w:t>31</w:t>
      </w:r>
      <w:r w:rsidRPr="00F14492">
        <w:rPr>
          <w:rFonts w:asciiTheme="minorHAnsi" w:hAnsiTheme="minorHAnsi" w:cstheme="minorHAnsi"/>
          <w:b/>
          <w:bCs/>
          <w:sz w:val="22"/>
          <w:szCs w:val="22"/>
          <w:u w:val="single"/>
        </w:rPr>
        <w:t>, 202</w:t>
      </w:r>
      <w:r w:rsidR="00004963" w:rsidRPr="00F14492">
        <w:rPr>
          <w:rFonts w:asciiTheme="minorHAnsi" w:hAnsiTheme="minorHAnsi" w:cstheme="minorHAnsi"/>
          <w:b/>
          <w:bCs/>
          <w:sz w:val="22"/>
          <w:szCs w:val="22"/>
          <w:u w:val="single"/>
        </w:rPr>
        <w:t>4</w:t>
      </w:r>
      <w:r w:rsidRPr="00F14492">
        <w:rPr>
          <w:rFonts w:asciiTheme="minorHAnsi" w:hAnsiTheme="minorHAnsi" w:cstheme="minorHAnsi"/>
          <w:sz w:val="22"/>
          <w:szCs w:val="22"/>
        </w:rPr>
        <w:t xml:space="preserve">. A jersey returned in poor condition or lost will </w:t>
      </w:r>
      <w:r w:rsidR="006F0239" w:rsidRPr="00F14492">
        <w:rPr>
          <w:rFonts w:asciiTheme="minorHAnsi" w:hAnsiTheme="minorHAnsi" w:cstheme="minorHAnsi"/>
          <w:sz w:val="22"/>
          <w:szCs w:val="22"/>
        </w:rPr>
        <w:t xml:space="preserve">result in the HMIP cashing these cheques. </w:t>
      </w:r>
    </w:p>
    <w:p w14:paraId="058AA5DF" w14:textId="77777777" w:rsidR="006F0239" w:rsidRPr="00F14492" w:rsidRDefault="006F0239" w:rsidP="00852077">
      <w:pPr>
        <w:pStyle w:val="BodyText"/>
        <w:spacing w:before="45"/>
        <w:ind w:right="720"/>
        <w:jc w:val="both"/>
        <w:rPr>
          <w:rFonts w:asciiTheme="minorHAnsi" w:hAnsiTheme="minorHAnsi" w:cstheme="minorHAnsi"/>
          <w:sz w:val="22"/>
          <w:szCs w:val="22"/>
        </w:rPr>
      </w:pPr>
    </w:p>
    <w:p w14:paraId="330A0F0A" w14:textId="77777777" w:rsidR="006F0239" w:rsidRPr="00F14492" w:rsidRDefault="006F0239" w:rsidP="00852077">
      <w:pPr>
        <w:pStyle w:val="BodyText"/>
        <w:spacing w:before="45"/>
        <w:ind w:right="720"/>
        <w:jc w:val="both"/>
        <w:rPr>
          <w:rFonts w:asciiTheme="minorHAnsi" w:hAnsiTheme="minorHAnsi" w:cstheme="minorHAnsi"/>
          <w:sz w:val="22"/>
          <w:szCs w:val="22"/>
        </w:rPr>
      </w:pPr>
      <w:r w:rsidRPr="00F14492">
        <w:rPr>
          <w:rFonts w:asciiTheme="minorHAnsi" w:hAnsiTheme="minorHAnsi" w:cstheme="minorHAnsi"/>
          <w:sz w:val="22"/>
          <w:szCs w:val="22"/>
        </w:rPr>
        <w:t xml:space="preserve">The managers must collect these deposits as they hand out jerseys and it is their responsibility to give the post-dated checks to the equipment manager as soon as possible. </w:t>
      </w:r>
    </w:p>
    <w:p w14:paraId="23EFC0DC" w14:textId="77777777" w:rsidR="00852077" w:rsidRPr="00F14492" w:rsidRDefault="00852077" w:rsidP="00852077">
      <w:pPr>
        <w:pStyle w:val="BodyText"/>
        <w:spacing w:before="45"/>
        <w:ind w:right="720"/>
        <w:jc w:val="both"/>
        <w:rPr>
          <w:rFonts w:asciiTheme="minorHAnsi" w:hAnsiTheme="minorHAnsi" w:cstheme="minorHAnsi"/>
          <w:sz w:val="22"/>
          <w:szCs w:val="22"/>
        </w:rPr>
      </w:pPr>
    </w:p>
    <w:p w14:paraId="3FC683AD" w14:textId="77777777" w:rsidR="00852077" w:rsidRPr="00F14492" w:rsidRDefault="00852077" w:rsidP="00852077">
      <w:pPr>
        <w:pStyle w:val="BodyText"/>
        <w:spacing w:before="45"/>
        <w:ind w:right="720"/>
        <w:jc w:val="both"/>
        <w:rPr>
          <w:rFonts w:asciiTheme="minorHAnsi" w:hAnsiTheme="minorHAnsi" w:cstheme="minorHAnsi"/>
          <w:sz w:val="22"/>
          <w:szCs w:val="22"/>
        </w:rPr>
      </w:pPr>
      <w:r w:rsidRPr="00F14492">
        <w:rPr>
          <w:rFonts w:asciiTheme="minorHAnsi" w:hAnsiTheme="minorHAnsi" w:cstheme="minorHAnsi"/>
          <w:sz w:val="22"/>
          <w:szCs w:val="22"/>
        </w:rPr>
        <w:t xml:space="preserve">Jerseys should </w:t>
      </w:r>
      <w:r w:rsidRPr="00F14492">
        <w:rPr>
          <w:rFonts w:asciiTheme="minorHAnsi" w:hAnsiTheme="minorHAnsi" w:cstheme="minorHAnsi"/>
          <w:b/>
          <w:sz w:val="22"/>
          <w:szCs w:val="22"/>
        </w:rPr>
        <w:t>NEVER</w:t>
      </w:r>
      <w:r w:rsidRPr="00F14492">
        <w:rPr>
          <w:rFonts w:asciiTheme="minorHAnsi" w:hAnsiTheme="minorHAnsi" w:cstheme="minorHAnsi"/>
          <w:sz w:val="22"/>
          <w:szCs w:val="22"/>
        </w:rPr>
        <w:t xml:space="preserve"> be put in the dryer. Also, the manager will be responsible for picking up all the jerseys after the last game of the season.</w:t>
      </w:r>
    </w:p>
    <w:p w14:paraId="3DB64FD3" w14:textId="77777777" w:rsidR="00852077" w:rsidRPr="00F14492" w:rsidRDefault="00852077" w:rsidP="00852077">
      <w:pPr>
        <w:pStyle w:val="BodyText"/>
        <w:spacing w:before="45"/>
        <w:ind w:right="720"/>
        <w:jc w:val="both"/>
        <w:rPr>
          <w:rFonts w:asciiTheme="minorHAnsi" w:hAnsiTheme="minorHAnsi" w:cstheme="minorHAnsi"/>
          <w:sz w:val="22"/>
          <w:szCs w:val="22"/>
        </w:rPr>
      </w:pPr>
    </w:p>
    <w:p w14:paraId="1621328A" w14:textId="77777777" w:rsidR="00852077" w:rsidRPr="00F14492" w:rsidRDefault="00852077" w:rsidP="7D787987">
      <w:pPr>
        <w:pStyle w:val="BodyText"/>
        <w:spacing w:before="45"/>
        <w:ind w:left="0" w:right="720"/>
        <w:jc w:val="both"/>
        <w:rPr>
          <w:sz w:val="22"/>
          <w:szCs w:val="22"/>
          <w:lang w:val="fr-CA"/>
        </w:rPr>
      </w:pPr>
      <w:r w:rsidRPr="00F14492">
        <w:rPr>
          <w:noProof/>
          <w:sz w:val="22"/>
          <w:szCs w:val="22"/>
        </w:rPr>
        <mc:AlternateContent>
          <mc:Choice Requires="wps">
            <w:drawing>
              <wp:inline distT="0" distB="0" distL="0" distR="0" wp14:anchorId="7D80AF46" wp14:editId="4CD11B45">
                <wp:extent cx="5616575" cy="828675"/>
                <wp:effectExtent l="0" t="0" r="22225" b="28575"/>
                <wp:docPr id="18753929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395C24" w14:textId="77777777" w:rsidR="00181BA5" w:rsidRPr="00DB35A4" w:rsidRDefault="00852077" w:rsidP="00C6212C">
                            <w:pPr>
                              <w:spacing w:before="73" w:line="239" w:lineRule="auto"/>
                              <w:ind w:left="145" w:right="141"/>
                              <w:jc w:val="center"/>
                              <w:rPr>
                                <w:rFonts w:ascii="Segoe UI" w:eastAsia="Segoe UI" w:hAnsi="Segoe UI" w:cs="Segoe UI"/>
                                <w:sz w:val="20"/>
                                <w:szCs w:val="20"/>
                              </w:rPr>
                            </w:pPr>
                            <w:r w:rsidRPr="00852077">
                              <w:rPr>
                                <w:rFonts w:ascii="Segoe UI" w:eastAsia="Segoe UI" w:hAnsi="Segoe UI" w:cs="Segoe UI"/>
                                <w:b/>
                                <w:bCs/>
                                <w:spacing w:val="-1"/>
                                <w:sz w:val="20"/>
                                <w:szCs w:val="20"/>
                              </w:rPr>
                              <w:t xml:space="preserve">IT IS STRICTLY FORBIDDEN TO MODIFY </w:t>
                            </w:r>
                            <w:r>
                              <w:rPr>
                                <w:rFonts w:ascii="Segoe UI" w:eastAsia="Segoe UI" w:hAnsi="Segoe UI" w:cs="Segoe UI"/>
                                <w:b/>
                                <w:bCs/>
                                <w:spacing w:val="-1"/>
                                <w:sz w:val="20"/>
                                <w:szCs w:val="20"/>
                              </w:rPr>
                              <w:t xml:space="preserve">IN </w:t>
                            </w:r>
                            <w:r w:rsidRPr="00852077">
                              <w:rPr>
                                <w:rFonts w:ascii="Segoe UI" w:eastAsia="Segoe UI" w:hAnsi="Segoe UI" w:cs="Segoe UI"/>
                                <w:b/>
                                <w:bCs/>
                                <w:spacing w:val="-1"/>
                                <w:sz w:val="20"/>
                                <w:szCs w:val="20"/>
                              </w:rPr>
                              <w:t xml:space="preserve">ANY WAYS </w:t>
                            </w:r>
                            <w:r>
                              <w:rPr>
                                <w:rFonts w:ascii="Segoe UI" w:eastAsia="Segoe UI" w:hAnsi="Segoe UI" w:cs="Segoe UI"/>
                                <w:b/>
                                <w:bCs/>
                                <w:spacing w:val="-1"/>
                                <w:sz w:val="20"/>
                                <w:szCs w:val="20"/>
                              </w:rPr>
                              <w:t>THE JERSEYS</w:t>
                            </w:r>
                            <w:r w:rsidRPr="00852077">
                              <w:rPr>
                                <w:rFonts w:ascii="Segoe UI" w:eastAsia="Segoe UI" w:hAnsi="Segoe UI" w:cs="Segoe UI"/>
                                <w:b/>
                                <w:bCs/>
                                <w:spacing w:val="-1"/>
                                <w:sz w:val="20"/>
                                <w:szCs w:val="20"/>
                              </w:rPr>
                              <w:t xml:space="preserve">. </w:t>
                            </w:r>
                            <w:r>
                              <w:rPr>
                                <w:rFonts w:ascii="Segoe UI" w:eastAsia="Segoe UI" w:hAnsi="Segoe UI" w:cs="Segoe UI"/>
                                <w:b/>
                                <w:bCs/>
                                <w:spacing w:val="-1"/>
                                <w:sz w:val="20"/>
                                <w:szCs w:val="20"/>
                              </w:rPr>
                              <w:t xml:space="preserve">IT IS ALSO FORBITTEN TO </w:t>
                            </w:r>
                            <w:r w:rsidRPr="00852077">
                              <w:rPr>
                                <w:rFonts w:ascii="Segoe UI" w:eastAsia="Segoe UI" w:hAnsi="Segoe UI" w:cs="Segoe UI"/>
                                <w:b/>
                                <w:bCs/>
                                <w:spacing w:val="-1"/>
                                <w:sz w:val="20"/>
                                <w:szCs w:val="20"/>
                              </w:rPr>
                              <w:t>MODIFY NUMBERS. NO SPONSOR'S ANNOUNCEMENT IS PERMITTED WITHOUT THE WRITTEN CONSENT O</w:t>
                            </w:r>
                            <w:r w:rsidRPr="00792AB5">
                              <w:rPr>
                                <w:rFonts w:ascii="Segoe UI" w:eastAsia="Segoe UI" w:hAnsi="Segoe UI" w:cs="Segoe UI"/>
                                <w:b/>
                                <w:bCs/>
                                <w:spacing w:val="-1"/>
                                <w:sz w:val="20"/>
                                <w:szCs w:val="20"/>
                              </w:rPr>
                              <w:t>F THE HMIP. IT IS</w:t>
                            </w:r>
                            <w:r>
                              <w:rPr>
                                <w:rFonts w:ascii="Segoe UI" w:eastAsia="Segoe UI" w:hAnsi="Segoe UI" w:cs="Segoe UI"/>
                                <w:b/>
                                <w:bCs/>
                                <w:spacing w:val="-1"/>
                                <w:sz w:val="20"/>
                                <w:szCs w:val="20"/>
                              </w:rPr>
                              <w:t xml:space="preserve"> FORBITTEN </w:t>
                            </w:r>
                            <w:r w:rsidRPr="00852077">
                              <w:rPr>
                                <w:rFonts w:ascii="Segoe UI" w:eastAsia="Segoe UI" w:hAnsi="Segoe UI" w:cs="Segoe UI"/>
                                <w:b/>
                                <w:bCs/>
                                <w:spacing w:val="-1"/>
                                <w:sz w:val="20"/>
                                <w:szCs w:val="20"/>
                              </w:rPr>
                              <w:t xml:space="preserve">TO PASTE NAMES OR LETTERS ON </w:t>
                            </w:r>
                            <w:r>
                              <w:rPr>
                                <w:rFonts w:ascii="Segoe UI" w:eastAsia="Segoe UI" w:hAnsi="Segoe UI" w:cs="Segoe UI"/>
                                <w:b/>
                                <w:bCs/>
                                <w:spacing w:val="-1"/>
                                <w:sz w:val="20"/>
                                <w:szCs w:val="20"/>
                              </w:rPr>
                              <w:t>THE JERSEYS</w:t>
                            </w:r>
                            <w:r w:rsidRPr="00852077">
                              <w:rPr>
                                <w:rFonts w:ascii="Segoe UI" w:eastAsia="Segoe UI" w:hAnsi="Segoe UI" w:cs="Segoe UI"/>
                                <w:b/>
                                <w:bCs/>
                                <w:spacing w:val="-1"/>
                                <w:sz w:val="20"/>
                                <w:szCs w:val="20"/>
                              </w:rPr>
                              <w:t xml:space="preserve">. </w:t>
                            </w:r>
                            <w:r w:rsidRPr="00DB35A4">
                              <w:rPr>
                                <w:rFonts w:ascii="Segoe UI" w:eastAsia="Segoe UI" w:hAnsi="Segoe UI" w:cs="Segoe UI"/>
                                <w:b/>
                                <w:bCs/>
                                <w:spacing w:val="-1"/>
                                <w:sz w:val="20"/>
                                <w:szCs w:val="20"/>
                              </w:rPr>
                              <w:t xml:space="preserve">THEY MUST BE SEWN (C </w:t>
                            </w:r>
                            <w:r w:rsidR="00DB35A4" w:rsidRPr="00DB35A4">
                              <w:rPr>
                                <w:rFonts w:ascii="Segoe UI" w:eastAsia="Segoe UI" w:hAnsi="Segoe UI" w:cs="Segoe UI"/>
                                <w:b/>
                                <w:bCs/>
                                <w:spacing w:val="-1"/>
                                <w:sz w:val="20"/>
                                <w:szCs w:val="20"/>
                              </w:rPr>
                              <w:t xml:space="preserve">for Captain and A for </w:t>
                            </w:r>
                            <w:proofErr w:type="spellStart"/>
                            <w:r w:rsidR="00DB35A4" w:rsidRPr="00DB35A4">
                              <w:rPr>
                                <w:rFonts w:ascii="Segoe UI" w:eastAsia="Segoe UI" w:hAnsi="Segoe UI" w:cs="Segoe UI"/>
                                <w:b/>
                                <w:bCs/>
                                <w:spacing w:val="-1"/>
                                <w:sz w:val="20"/>
                                <w:szCs w:val="20"/>
                              </w:rPr>
                              <w:t>Assitants</w:t>
                            </w:r>
                            <w:proofErr w:type="spellEnd"/>
                            <w:r w:rsidR="00DB35A4" w:rsidRPr="00DB35A4">
                              <w:rPr>
                                <w:rFonts w:ascii="Segoe UI" w:eastAsia="Segoe UI" w:hAnsi="Segoe UI" w:cs="Segoe UI"/>
                                <w:b/>
                                <w:bCs/>
                                <w:spacing w:val="-1"/>
                                <w:sz w:val="20"/>
                                <w:szCs w:val="20"/>
                              </w:rPr>
                              <w:t>)</w:t>
                            </w:r>
                            <w:r w:rsidRPr="00DB35A4">
                              <w:rPr>
                                <w:rFonts w:ascii="Segoe UI" w:eastAsia="Segoe UI" w:hAnsi="Segoe UI" w:cs="Segoe UI"/>
                                <w:b/>
                                <w:bCs/>
                                <w:spacing w:val="-1"/>
                                <w:sz w:val="20"/>
                                <w:szCs w:val="20"/>
                              </w:rPr>
                              <w:t>.</w:t>
                            </w:r>
                          </w:p>
                        </w:txbxContent>
                      </wps:txbx>
                      <wps:bodyPr rot="0" vert="horz" wrap="square" lIns="0" tIns="0" rIns="0" bIns="0" anchor="t" anchorCtr="0" upright="1">
                        <a:noAutofit/>
                      </wps:bodyPr>
                    </wps:wsp>
                  </a:graphicData>
                </a:graphic>
              </wp:inline>
            </w:drawing>
          </mc:Choice>
          <mc:Fallback>
            <w:pict>
              <v:shape w14:anchorId="7D80AF46" id="Text Box 2" o:spid="_x0000_s1030" type="#_x0000_t202" style="width:442.2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" filled="f">
                <v:textbox inset="0,0,0,0">
                  <w:txbxContent>
                    <w:p w14:paraId="44395C24" w14:textId="77777777" w:rsidR="00181BA5" w:rsidRPr="00DB35A4" w:rsidRDefault="00852077" w:rsidP="00C6212C">
                      <w:pPr>
                        <w:spacing w:before="73" w:line="239" w:lineRule="auto"/>
                        <w:ind w:left="145" w:right="141"/>
                        <w:jc w:val="center"/>
                        <w:rPr>
                          <w:rFonts w:ascii="Segoe UI" w:eastAsia="Segoe UI" w:hAnsi="Segoe UI" w:cs="Segoe UI"/>
                          <w:sz w:val="20"/>
                          <w:szCs w:val="20"/>
                        </w:rPr>
                      </w:pPr>
                      <w:r w:rsidRPr="00852077">
                        <w:rPr>
                          <w:rFonts w:ascii="Segoe UI" w:eastAsia="Segoe UI" w:hAnsi="Segoe UI" w:cs="Segoe UI"/>
                          <w:b/>
                          <w:bCs/>
                          <w:spacing w:val="-1"/>
                          <w:sz w:val="20"/>
                          <w:szCs w:val="20"/>
                        </w:rPr>
                        <w:t xml:space="preserve">IT IS STRICTLY FORBIDDEN TO MODIFY </w:t>
                      </w:r>
                      <w:r>
                        <w:rPr>
                          <w:rFonts w:ascii="Segoe UI" w:eastAsia="Segoe UI" w:hAnsi="Segoe UI" w:cs="Segoe UI"/>
                          <w:b/>
                          <w:bCs/>
                          <w:spacing w:val="-1"/>
                          <w:sz w:val="20"/>
                          <w:szCs w:val="20"/>
                        </w:rPr>
                        <w:t xml:space="preserve">IN </w:t>
                      </w:r>
                      <w:r w:rsidRPr="00852077">
                        <w:rPr>
                          <w:rFonts w:ascii="Segoe UI" w:eastAsia="Segoe UI" w:hAnsi="Segoe UI" w:cs="Segoe UI"/>
                          <w:b/>
                          <w:bCs/>
                          <w:spacing w:val="-1"/>
                          <w:sz w:val="20"/>
                          <w:szCs w:val="20"/>
                        </w:rPr>
                        <w:t xml:space="preserve">ANY WAYS </w:t>
                      </w:r>
                      <w:r>
                        <w:rPr>
                          <w:rFonts w:ascii="Segoe UI" w:eastAsia="Segoe UI" w:hAnsi="Segoe UI" w:cs="Segoe UI"/>
                          <w:b/>
                          <w:bCs/>
                          <w:spacing w:val="-1"/>
                          <w:sz w:val="20"/>
                          <w:szCs w:val="20"/>
                        </w:rPr>
                        <w:t>THE JERSEYS</w:t>
                      </w:r>
                      <w:r w:rsidRPr="00852077">
                        <w:rPr>
                          <w:rFonts w:ascii="Segoe UI" w:eastAsia="Segoe UI" w:hAnsi="Segoe UI" w:cs="Segoe UI"/>
                          <w:b/>
                          <w:bCs/>
                          <w:spacing w:val="-1"/>
                          <w:sz w:val="20"/>
                          <w:szCs w:val="20"/>
                        </w:rPr>
                        <w:t xml:space="preserve">. </w:t>
                      </w:r>
                      <w:r>
                        <w:rPr>
                          <w:rFonts w:ascii="Segoe UI" w:eastAsia="Segoe UI" w:hAnsi="Segoe UI" w:cs="Segoe UI"/>
                          <w:b/>
                          <w:bCs/>
                          <w:spacing w:val="-1"/>
                          <w:sz w:val="20"/>
                          <w:szCs w:val="20"/>
                        </w:rPr>
                        <w:t xml:space="preserve">IT IS ALSO FORBITTEN TO </w:t>
                      </w:r>
                      <w:r w:rsidRPr="00852077">
                        <w:rPr>
                          <w:rFonts w:ascii="Segoe UI" w:eastAsia="Segoe UI" w:hAnsi="Segoe UI" w:cs="Segoe UI"/>
                          <w:b/>
                          <w:bCs/>
                          <w:spacing w:val="-1"/>
                          <w:sz w:val="20"/>
                          <w:szCs w:val="20"/>
                        </w:rPr>
                        <w:t>MODIFY NUMBERS. NO SPONSOR'S ANNOUNCEMENT IS PERMITTED WITHOUT THE WRITTEN CONSENT O</w:t>
                      </w:r>
                      <w:r w:rsidRPr="00792AB5">
                        <w:rPr>
                          <w:rFonts w:ascii="Segoe UI" w:eastAsia="Segoe UI" w:hAnsi="Segoe UI" w:cs="Segoe UI"/>
                          <w:b/>
                          <w:bCs/>
                          <w:spacing w:val="-1"/>
                          <w:sz w:val="20"/>
                          <w:szCs w:val="20"/>
                        </w:rPr>
                        <w:t>F THE HMIP. IT IS</w:t>
                      </w:r>
                      <w:r>
                        <w:rPr>
                          <w:rFonts w:ascii="Segoe UI" w:eastAsia="Segoe UI" w:hAnsi="Segoe UI" w:cs="Segoe UI"/>
                          <w:b/>
                          <w:bCs/>
                          <w:spacing w:val="-1"/>
                          <w:sz w:val="20"/>
                          <w:szCs w:val="20"/>
                        </w:rPr>
                        <w:t xml:space="preserve"> FORBITTEN </w:t>
                      </w:r>
                      <w:r w:rsidRPr="00852077">
                        <w:rPr>
                          <w:rFonts w:ascii="Segoe UI" w:eastAsia="Segoe UI" w:hAnsi="Segoe UI" w:cs="Segoe UI"/>
                          <w:b/>
                          <w:bCs/>
                          <w:spacing w:val="-1"/>
                          <w:sz w:val="20"/>
                          <w:szCs w:val="20"/>
                        </w:rPr>
                        <w:t xml:space="preserve">TO PASTE NAMES OR LETTERS ON </w:t>
                      </w:r>
                      <w:r>
                        <w:rPr>
                          <w:rFonts w:ascii="Segoe UI" w:eastAsia="Segoe UI" w:hAnsi="Segoe UI" w:cs="Segoe UI"/>
                          <w:b/>
                          <w:bCs/>
                          <w:spacing w:val="-1"/>
                          <w:sz w:val="20"/>
                          <w:szCs w:val="20"/>
                        </w:rPr>
                        <w:t>THE JERSEYS</w:t>
                      </w:r>
                      <w:r w:rsidRPr="00852077">
                        <w:rPr>
                          <w:rFonts w:ascii="Segoe UI" w:eastAsia="Segoe UI" w:hAnsi="Segoe UI" w:cs="Segoe UI"/>
                          <w:b/>
                          <w:bCs/>
                          <w:spacing w:val="-1"/>
                          <w:sz w:val="20"/>
                          <w:szCs w:val="20"/>
                        </w:rPr>
                        <w:t xml:space="preserve">. </w:t>
                      </w:r>
                      <w:r w:rsidRPr="00DB35A4">
                        <w:rPr>
                          <w:rFonts w:ascii="Segoe UI" w:eastAsia="Segoe UI" w:hAnsi="Segoe UI" w:cs="Segoe UI"/>
                          <w:b/>
                          <w:bCs/>
                          <w:spacing w:val="-1"/>
                          <w:sz w:val="20"/>
                          <w:szCs w:val="20"/>
                        </w:rPr>
                        <w:t xml:space="preserve">THEY MUST BE SEWN (C </w:t>
                      </w:r>
                      <w:r w:rsidR="00DB35A4" w:rsidRPr="00DB35A4">
                        <w:rPr>
                          <w:rFonts w:ascii="Segoe UI" w:eastAsia="Segoe UI" w:hAnsi="Segoe UI" w:cs="Segoe UI"/>
                          <w:b/>
                          <w:bCs/>
                          <w:spacing w:val="-1"/>
                          <w:sz w:val="20"/>
                          <w:szCs w:val="20"/>
                        </w:rPr>
                        <w:t>for Captain and A for Assitants)</w:t>
                      </w:r>
                      <w:r w:rsidRPr="00DB35A4">
                        <w:rPr>
                          <w:rFonts w:ascii="Segoe UI" w:eastAsia="Segoe UI" w:hAnsi="Segoe UI" w:cs="Segoe UI"/>
                          <w:b/>
                          <w:bCs/>
                          <w:spacing w:val="-1"/>
                          <w:sz w:val="20"/>
                          <w:szCs w:val="20"/>
                        </w:rPr>
                        <w:t>.</w:t>
                      </w:r>
                    </w:p>
                  </w:txbxContent>
                </v:textbox>
                <w10:anchorlock/>
              </v:shape>
            </w:pict>
          </mc:Fallback>
        </mc:AlternateContent>
      </w:r>
    </w:p>
    <w:p w14:paraId="129C864B" w14:textId="77777777" w:rsidR="001D531C" w:rsidRPr="00F14492" w:rsidRDefault="001D531C" w:rsidP="001D531C">
      <w:pPr>
        <w:spacing w:before="2"/>
        <w:ind w:left="900" w:right="720"/>
      </w:pPr>
    </w:p>
    <w:p w14:paraId="19D89A87" w14:textId="77777777" w:rsidR="001D531C" w:rsidRPr="00F14492" w:rsidRDefault="001D531C" w:rsidP="001D531C">
      <w:pPr>
        <w:spacing w:before="6"/>
        <w:ind w:left="900" w:right="720"/>
        <w:rPr>
          <w:rFonts w:eastAsia="Segoe UI" w:cstheme="minorHAnsi"/>
        </w:rPr>
      </w:pPr>
    </w:p>
    <w:p w14:paraId="2A06010B" w14:textId="77777777" w:rsidR="007E6513" w:rsidRPr="00F14492" w:rsidRDefault="007E6513" w:rsidP="007E6513">
      <w:pPr>
        <w:pStyle w:val="Heading1"/>
        <w:ind w:left="0"/>
        <w:rPr>
          <w:rFonts w:asciiTheme="minorHAnsi" w:hAnsiTheme="minorHAnsi"/>
          <w:sz w:val="22"/>
          <w:szCs w:val="22"/>
          <w:u w:val="single"/>
          <w:lang w:val="fr-CA"/>
        </w:rPr>
      </w:pPr>
    </w:p>
    <w:p w14:paraId="25ACF820" w14:textId="0F28C479" w:rsidR="007E3DAC" w:rsidRPr="00F14492" w:rsidRDefault="7D787987" w:rsidP="007E6513">
      <w:pPr>
        <w:pStyle w:val="Heading1"/>
        <w:ind w:left="0"/>
        <w:rPr>
          <w:rFonts w:asciiTheme="minorHAnsi" w:hAnsiTheme="minorHAnsi" w:cstheme="minorHAnsi"/>
          <w:sz w:val="22"/>
          <w:szCs w:val="22"/>
          <w:u w:val="single"/>
          <w:lang w:val="en-CA"/>
        </w:rPr>
      </w:pPr>
      <w:r w:rsidRPr="00F14492">
        <w:rPr>
          <w:rFonts w:asciiTheme="minorHAnsi" w:hAnsiTheme="minorHAnsi"/>
          <w:sz w:val="22"/>
          <w:szCs w:val="22"/>
          <w:u w:val="single"/>
          <w:lang w:val="en-CA"/>
        </w:rPr>
        <w:t>MERCHANDISE</w:t>
      </w:r>
    </w:p>
    <w:p w14:paraId="77B7973F" w14:textId="77777777" w:rsidR="007E3DAC" w:rsidRPr="00F14492" w:rsidRDefault="007E3DAC" w:rsidP="007E3DAC">
      <w:pPr>
        <w:pStyle w:val="Heading1"/>
        <w:ind w:left="230"/>
        <w:rPr>
          <w:rFonts w:asciiTheme="minorHAnsi" w:hAnsiTheme="minorHAnsi" w:cstheme="minorHAnsi"/>
          <w:b w:val="0"/>
          <w:bCs w:val="0"/>
          <w:sz w:val="22"/>
          <w:szCs w:val="22"/>
          <w:lang w:val="en-CA"/>
        </w:rPr>
      </w:pPr>
    </w:p>
    <w:p w14:paraId="593251DB" w14:textId="77777777" w:rsidR="007E3DAC" w:rsidRPr="00F14492" w:rsidRDefault="007E3DAC" w:rsidP="007E3DAC">
      <w:pPr>
        <w:pStyle w:val="Heading1"/>
        <w:ind w:left="90"/>
        <w:rPr>
          <w:rFonts w:asciiTheme="minorHAnsi" w:hAnsiTheme="minorHAnsi" w:cstheme="minorHAnsi"/>
          <w:b w:val="0"/>
          <w:bCs w:val="0"/>
          <w:sz w:val="22"/>
          <w:szCs w:val="22"/>
        </w:rPr>
      </w:pPr>
      <w:r w:rsidRPr="00F14492">
        <w:rPr>
          <w:rFonts w:asciiTheme="minorHAnsi" w:hAnsiTheme="minorHAnsi" w:cstheme="minorHAnsi"/>
          <w:b w:val="0"/>
          <w:bCs w:val="0"/>
          <w:sz w:val="22"/>
          <w:szCs w:val="22"/>
        </w:rPr>
        <w:t xml:space="preserve">Play it Again Sports in Kirkland is our official partner. All registered members of HMIP will obtain free skate sharpening and a 15% discount on all regular priced items. They are also the place to go for </w:t>
      </w:r>
      <w:proofErr w:type="gramStart"/>
      <w:r w:rsidRPr="00F14492">
        <w:rPr>
          <w:rFonts w:asciiTheme="minorHAnsi" w:hAnsiTheme="minorHAnsi" w:cstheme="minorHAnsi"/>
          <w:b w:val="0"/>
          <w:bCs w:val="0"/>
          <w:sz w:val="22"/>
          <w:szCs w:val="22"/>
        </w:rPr>
        <w:t>any and all</w:t>
      </w:r>
      <w:proofErr w:type="gramEnd"/>
      <w:r w:rsidRPr="00F14492">
        <w:rPr>
          <w:rFonts w:asciiTheme="minorHAnsi" w:hAnsiTheme="minorHAnsi" w:cstheme="minorHAnsi"/>
          <w:b w:val="0"/>
          <w:bCs w:val="0"/>
          <w:sz w:val="22"/>
          <w:szCs w:val="22"/>
        </w:rPr>
        <w:t xml:space="preserve"> team merchandise in the form of Hoodies, </w:t>
      </w:r>
      <w:proofErr w:type="spellStart"/>
      <w:r w:rsidRPr="00F14492">
        <w:rPr>
          <w:rFonts w:asciiTheme="minorHAnsi" w:hAnsiTheme="minorHAnsi" w:cstheme="minorHAnsi"/>
          <w:b w:val="0"/>
          <w:bCs w:val="0"/>
          <w:sz w:val="22"/>
          <w:szCs w:val="22"/>
        </w:rPr>
        <w:t>Tshirts</w:t>
      </w:r>
      <w:proofErr w:type="spellEnd"/>
      <w:r w:rsidRPr="00F14492">
        <w:rPr>
          <w:rFonts w:asciiTheme="minorHAnsi" w:hAnsiTheme="minorHAnsi" w:cstheme="minorHAnsi"/>
          <w:b w:val="0"/>
          <w:bCs w:val="0"/>
          <w:sz w:val="22"/>
          <w:szCs w:val="22"/>
        </w:rPr>
        <w:t>, tuques, Jack</w:t>
      </w:r>
      <w:r w:rsidR="00A62A70" w:rsidRPr="00F14492">
        <w:rPr>
          <w:rFonts w:asciiTheme="minorHAnsi" w:hAnsiTheme="minorHAnsi" w:cstheme="minorHAnsi"/>
          <w:b w:val="0"/>
          <w:bCs w:val="0"/>
          <w:sz w:val="22"/>
          <w:szCs w:val="22"/>
        </w:rPr>
        <w:t>e</w:t>
      </w:r>
      <w:r w:rsidRPr="00F14492">
        <w:rPr>
          <w:rFonts w:asciiTheme="minorHAnsi" w:hAnsiTheme="minorHAnsi" w:cstheme="minorHAnsi"/>
          <w:b w:val="0"/>
          <w:bCs w:val="0"/>
          <w:sz w:val="22"/>
          <w:szCs w:val="22"/>
        </w:rPr>
        <w:t xml:space="preserve">ts </w:t>
      </w:r>
      <w:proofErr w:type="spellStart"/>
      <w:r w:rsidRPr="00F14492">
        <w:rPr>
          <w:rFonts w:asciiTheme="minorHAnsi" w:hAnsiTheme="minorHAnsi" w:cstheme="minorHAnsi"/>
          <w:b w:val="0"/>
          <w:bCs w:val="0"/>
          <w:sz w:val="22"/>
          <w:szCs w:val="22"/>
        </w:rPr>
        <w:t>etc</w:t>
      </w:r>
      <w:proofErr w:type="spellEnd"/>
      <w:r w:rsidRPr="00F14492">
        <w:rPr>
          <w:rFonts w:asciiTheme="minorHAnsi" w:hAnsiTheme="minorHAnsi" w:cstheme="minorHAnsi"/>
          <w:b w:val="0"/>
          <w:bCs w:val="0"/>
          <w:sz w:val="22"/>
          <w:szCs w:val="22"/>
        </w:rPr>
        <w:t xml:space="preserve">… </w:t>
      </w:r>
    </w:p>
    <w:p w14:paraId="7A7B3611" w14:textId="77777777" w:rsidR="007E3DAC" w:rsidRPr="00F14492" w:rsidRDefault="007E3DAC" w:rsidP="007E3DAC">
      <w:pPr>
        <w:pStyle w:val="Heading1"/>
        <w:ind w:left="230"/>
        <w:rPr>
          <w:rFonts w:asciiTheme="minorHAnsi" w:hAnsiTheme="minorHAnsi" w:cstheme="minorHAnsi"/>
          <w:b w:val="0"/>
          <w:bCs w:val="0"/>
          <w:sz w:val="22"/>
          <w:szCs w:val="22"/>
        </w:rPr>
      </w:pPr>
    </w:p>
    <w:p w14:paraId="63D61F83" w14:textId="77777777" w:rsidR="002C069D" w:rsidRPr="00F14492" w:rsidRDefault="002C069D" w:rsidP="007E6513">
      <w:pPr>
        <w:pStyle w:val="Heading1"/>
        <w:ind w:left="90"/>
        <w:rPr>
          <w:rFonts w:asciiTheme="minorHAnsi" w:hAnsiTheme="minorHAnsi" w:cstheme="minorHAnsi"/>
          <w:b w:val="0"/>
          <w:bCs w:val="0"/>
          <w:sz w:val="22"/>
          <w:szCs w:val="22"/>
        </w:rPr>
      </w:pPr>
      <w:r w:rsidRPr="00F14492">
        <w:rPr>
          <w:rFonts w:asciiTheme="minorHAnsi" w:hAnsiTheme="minorHAnsi"/>
          <w:spacing w:val="-1"/>
          <w:sz w:val="22"/>
          <w:szCs w:val="22"/>
          <w:u w:val="single" w:color="000000"/>
        </w:rPr>
        <w:t>QUESTION</w:t>
      </w:r>
      <w:r w:rsidR="00DB35A4" w:rsidRPr="00F14492">
        <w:rPr>
          <w:rFonts w:asciiTheme="minorHAnsi" w:hAnsiTheme="minorHAnsi"/>
          <w:spacing w:val="-11"/>
          <w:sz w:val="22"/>
          <w:szCs w:val="22"/>
          <w:u w:val="single" w:color="000000"/>
        </w:rPr>
        <w:t>S</w:t>
      </w:r>
      <w:r w:rsidRPr="00F14492">
        <w:rPr>
          <w:rFonts w:asciiTheme="minorHAnsi" w:hAnsiTheme="minorHAnsi"/>
          <w:sz w:val="22"/>
          <w:szCs w:val="22"/>
          <w:u w:val="single" w:color="000000"/>
        </w:rPr>
        <w:t>?</w:t>
      </w:r>
    </w:p>
    <w:p w14:paraId="2883CFD0" w14:textId="77777777" w:rsidR="002C069D" w:rsidRPr="00F14492" w:rsidRDefault="002C069D" w:rsidP="002C069D">
      <w:pPr>
        <w:spacing w:before="6"/>
        <w:rPr>
          <w:rFonts w:eastAsia="Segoe UI" w:cstheme="minorHAnsi"/>
          <w:b/>
          <w:bCs/>
        </w:rPr>
      </w:pPr>
    </w:p>
    <w:p w14:paraId="63C835A1" w14:textId="77777777" w:rsidR="00DB35A4" w:rsidRPr="00F14492" w:rsidRDefault="00DB35A4" w:rsidP="007E6513">
      <w:pPr>
        <w:pStyle w:val="BodyText"/>
        <w:spacing w:before="45"/>
        <w:ind w:right="119"/>
        <w:jc w:val="both"/>
        <w:rPr>
          <w:rFonts w:asciiTheme="minorHAnsi" w:hAnsiTheme="minorHAnsi"/>
          <w:sz w:val="22"/>
          <w:szCs w:val="22"/>
        </w:rPr>
      </w:pPr>
      <w:r w:rsidRPr="00F14492">
        <w:rPr>
          <w:rFonts w:asciiTheme="minorHAnsi" w:hAnsiTheme="minorHAnsi"/>
          <w:spacing w:val="-1"/>
          <w:sz w:val="22"/>
          <w:szCs w:val="22"/>
        </w:rPr>
        <w:lastRenderedPageBreak/>
        <w:t xml:space="preserve">If you have any questions, you can contact Amanda D’Souza - </w:t>
      </w:r>
      <w:hyperlink r:id="rId37">
        <w:r w:rsidR="7D787987" w:rsidRPr="00F14492">
          <w:rPr>
            <w:rStyle w:val="Hyperlink"/>
            <w:rFonts w:asciiTheme="minorHAnsi" w:hAnsiTheme="minorHAnsi"/>
            <w:sz w:val="22"/>
            <w:szCs w:val="22"/>
          </w:rPr>
          <w:t>adsouza@hmip.org</w:t>
        </w:r>
      </w:hyperlink>
      <w:r w:rsidRPr="00F14492">
        <w:rPr>
          <w:rFonts w:asciiTheme="minorHAnsi" w:hAnsiTheme="minorHAnsi"/>
          <w:spacing w:val="-1"/>
          <w:sz w:val="22"/>
          <w:szCs w:val="22"/>
        </w:rPr>
        <w:t xml:space="preserve"> or 514-606-8371</w:t>
      </w:r>
    </w:p>
    <w:p w14:paraId="12BE3DE1" w14:textId="77777777" w:rsidR="1C4351BB" w:rsidRPr="00F14492" w:rsidRDefault="1C4351BB" w:rsidP="7D787987">
      <w:pPr>
        <w:pStyle w:val="BodyText"/>
        <w:spacing w:before="45"/>
        <w:ind w:left="0" w:right="720"/>
        <w:rPr>
          <w:rFonts w:asciiTheme="minorHAnsi" w:hAnsiTheme="minorHAnsi"/>
          <w:sz w:val="22"/>
          <w:szCs w:val="22"/>
        </w:rPr>
      </w:pPr>
    </w:p>
    <w:sectPr w:rsidR="1C4351BB" w:rsidRPr="00F1449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1189" w14:textId="77777777" w:rsidR="00B16864" w:rsidRDefault="00B16864" w:rsidP="001D531C">
      <w:r>
        <w:separator/>
      </w:r>
    </w:p>
  </w:endnote>
  <w:endnote w:type="continuationSeparator" w:id="0">
    <w:p w14:paraId="3C7DEAAD" w14:textId="77777777" w:rsidR="00B16864" w:rsidRDefault="00B16864" w:rsidP="001D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F516" w14:textId="77777777" w:rsidR="00181BA5" w:rsidRDefault="00181BA5">
    <w:pPr>
      <w:spacing w:line="14" w:lineRule="auto"/>
      <w:rPr>
        <w:sz w:val="20"/>
        <w:szCs w:val="20"/>
      </w:rPr>
    </w:pPr>
    <w:r>
      <w:rPr>
        <w:noProof/>
      </w:rPr>
      <mc:AlternateContent>
        <mc:Choice Requires="wps">
          <w:drawing>
            <wp:anchor distT="0" distB="0" distL="114300" distR="114300" simplePos="0" relativeHeight="251660288" behindDoc="0" locked="0" layoutInCell="0" allowOverlap="1" wp14:anchorId="0C05B06E" wp14:editId="514E3444">
              <wp:simplePos x="0" y="0"/>
              <wp:positionH relativeFrom="page">
                <wp:posOffset>0</wp:posOffset>
              </wp:positionH>
              <wp:positionV relativeFrom="page">
                <wp:posOffset>9601200</wp:posOffset>
              </wp:positionV>
              <wp:extent cx="7772400" cy="266700"/>
              <wp:effectExtent l="0" t="0" r="0" b="0"/>
              <wp:wrapNone/>
              <wp:docPr id="1" name="MSIPCM633048b6abcc06313f8e4fd9" descr="{&quot;HashCode&quot;:-140660214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8B5A44" w14:textId="77777777" w:rsidR="00181BA5" w:rsidRPr="00E22076" w:rsidRDefault="00181BA5" w:rsidP="00181BA5">
                          <w:pPr>
                            <w:jc w:val="center"/>
                            <w:rPr>
                              <w:rFonts w:ascii="Arial" w:hAnsi="Arial" w:cs="Arial"/>
                              <w:color w:val="008000"/>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05B06E" id="_x0000_t202" coordsize="21600,21600" o:spt="202" path="m,l,21600r21600,l21600,xe">
              <v:stroke joinstyle="miter"/>
              <v:path gradientshapeok="t" o:connecttype="rect"/>
            </v:shapetype>
            <v:shape id="MSIPCM633048b6abcc06313f8e4fd9" o:spid="_x0000_s1031" type="#_x0000_t202" alt="{&quot;HashCode&quot;:-1406602145,&quot;Height&quot;:792.0,&quot;Width&quot;:612.0,&quot;Placement&quot;:&quot;Footer&quot;,&quot;Index&quot;:&quot;Primary&quot;,&quot;Section&quot;:1,&quot;Top&quot;:0.0,&quot;Left&quot;:0.0}"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" o:allowincell="f" filled="f" stroked="f" strokeweight=".5pt">
              <v:textbox inset=",0,,0">
                <w:txbxContent>
                  <w:p w14:paraId="538B5A44" w14:textId="77777777" w:rsidR="00181BA5" w:rsidRPr="00E22076" w:rsidRDefault="00181BA5" w:rsidP="00181BA5">
                    <w:pPr>
                      <w:jc w:val="center"/>
                      <w:rPr>
                        <w:rFonts w:ascii="Arial" w:hAnsi="Arial" w:cs="Arial"/>
                        <w:color w:val="008000"/>
                        <w:sz w:val="18"/>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4037F968" wp14:editId="3E67E96B">
              <wp:simplePos x="0" y="0"/>
              <wp:positionH relativeFrom="page">
                <wp:posOffset>6341110</wp:posOffset>
              </wp:positionH>
              <wp:positionV relativeFrom="page">
                <wp:posOffset>9466580</wp:posOffset>
              </wp:positionV>
              <wp:extent cx="302895" cy="139700"/>
              <wp:effectExtent l="0" t="0" r="444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3174" w14:textId="77777777" w:rsidR="00181BA5" w:rsidRDefault="00181BA5">
                          <w:pPr>
                            <w:spacing w:line="211" w:lineRule="exact"/>
                            <w:ind w:left="20"/>
                            <w:rPr>
                              <w:rFonts w:ascii="Segoe UI" w:eastAsia="Segoe UI" w:hAnsi="Segoe UI" w:cs="Segoe UI"/>
                              <w:sz w:val="18"/>
                              <w:szCs w:val="18"/>
                            </w:rPr>
                          </w:pPr>
                          <w:r>
                            <w:rPr>
                              <w:rFonts w:ascii="Segoe UI"/>
                              <w:sz w:val="18"/>
                            </w:rPr>
                            <w:t xml:space="preserve">- </w:t>
                          </w:r>
                          <w:r>
                            <w:fldChar w:fldCharType="begin"/>
                          </w:r>
                          <w:r>
                            <w:rPr>
                              <w:rFonts w:ascii="Segoe UI"/>
                              <w:sz w:val="18"/>
                            </w:rPr>
                            <w:instrText xml:space="preserve"> PAGE </w:instrText>
                          </w:r>
                          <w:r>
                            <w:fldChar w:fldCharType="separate"/>
                          </w:r>
                          <w:r>
                            <w:rPr>
                              <w:rFonts w:ascii="Segoe UI"/>
                              <w:noProof/>
                              <w:sz w:val="18"/>
                            </w:rPr>
                            <w:t>10</w:t>
                          </w:r>
                          <w:r>
                            <w:fldChar w:fldCharType="end"/>
                          </w:r>
                          <w:r>
                            <w:rPr>
                              <w:rFonts w:ascii="Segoe UI"/>
                              <w:spacing w:val="-1"/>
                              <w:sz w:val="18"/>
                            </w:rPr>
                            <w:t xml:space="preserve"> </w:t>
                          </w:r>
                          <w:r>
                            <w:rPr>
                              <w:rFonts w:ascii="Segoe UI"/>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7F968" id="Text Box 1" o:spid="_x0000_s1032" type="#_x0000_t202" style="position:absolute;margin-left:499.3pt;margin-top:745.4pt;width:23.8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" filled="f" stroked="f">
              <v:textbox inset="0,0,0,0">
                <w:txbxContent>
                  <w:p w14:paraId="00AF3174" w14:textId="77777777" w:rsidR="00181BA5" w:rsidRDefault="00181BA5">
                    <w:pPr>
                      <w:spacing w:line="211" w:lineRule="exact"/>
                      <w:ind w:left="20"/>
                      <w:rPr>
                        <w:rFonts w:ascii="Segoe UI" w:eastAsia="Segoe UI" w:hAnsi="Segoe UI" w:cs="Segoe UI"/>
                        <w:sz w:val="18"/>
                        <w:szCs w:val="18"/>
                      </w:rPr>
                    </w:pPr>
                    <w:r>
                      <w:rPr>
                        <w:rFonts w:ascii="Segoe UI"/>
                        <w:sz w:val="18"/>
                      </w:rPr>
                      <w:t xml:space="preserve">- </w:t>
                    </w:r>
                    <w:r>
                      <w:fldChar w:fldCharType="begin"/>
                    </w:r>
                    <w:r>
                      <w:rPr>
                        <w:rFonts w:ascii="Segoe UI"/>
                        <w:sz w:val="18"/>
                      </w:rPr>
                      <w:instrText xml:space="preserve"> PAGE </w:instrText>
                    </w:r>
                    <w:r>
                      <w:fldChar w:fldCharType="separate"/>
                    </w:r>
                    <w:r>
                      <w:rPr>
                        <w:rFonts w:ascii="Segoe UI"/>
                        <w:noProof/>
                        <w:sz w:val="18"/>
                      </w:rPr>
                      <w:t>10</w:t>
                    </w:r>
                    <w:r>
                      <w:fldChar w:fldCharType="end"/>
                    </w:r>
                    <w:r>
                      <w:rPr>
                        <w:rFonts w:ascii="Segoe UI"/>
                        <w:spacing w:val="-1"/>
                        <w:sz w:val="18"/>
                      </w:rPr>
                      <w:t xml:space="preserve"> </w:t>
                    </w:r>
                    <w:r>
                      <w:rPr>
                        <w:rFonts w:ascii="Segoe UI"/>
                        <w:sz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8EBB" w14:textId="77777777" w:rsidR="00B16864" w:rsidRDefault="00B16864" w:rsidP="001D531C">
      <w:r>
        <w:separator/>
      </w:r>
    </w:p>
  </w:footnote>
  <w:footnote w:type="continuationSeparator" w:id="0">
    <w:p w14:paraId="7D95C04C" w14:textId="77777777" w:rsidR="00B16864" w:rsidRDefault="00B16864" w:rsidP="001D5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68A"/>
    <w:multiLevelType w:val="hybridMultilevel"/>
    <w:tmpl w:val="FB720646"/>
    <w:lvl w:ilvl="0" w:tplc="2DAEB274">
      <w:start w:val="1"/>
      <w:numFmt w:val="bullet"/>
      <w:lvlText w:val=""/>
      <w:lvlJc w:val="left"/>
      <w:pPr>
        <w:ind w:left="820" w:hanging="360"/>
      </w:pPr>
      <w:rPr>
        <w:rFonts w:ascii="Wingdings" w:eastAsia="Wingdings" w:hAnsi="Wingdings" w:hint="default"/>
        <w:w w:val="99"/>
        <w:sz w:val="20"/>
        <w:szCs w:val="20"/>
      </w:rPr>
    </w:lvl>
    <w:lvl w:ilvl="1" w:tplc="8CEA5C00">
      <w:start w:val="1"/>
      <w:numFmt w:val="bullet"/>
      <w:lvlText w:val="•"/>
      <w:lvlJc w:val="left"/>
      <w:pPr>
        <w:ind w:left="1624" w:hanging="360"/>
      </w:pPr>
      <w:rPr>
        <w:rFonts w:hint="default"/>
      </w:rPr>
    </w:lvl>
    <w:lvl w:ilvl="2" w:tplc="D390D550">
      <w:start w:val="1"/>
      <w:numFmt w:val="bullet"/>
      <w:lvlText w:val="•"/>
      <w:lvlJc w:val="left"/>
      <w:pPr>
        <w:ind w:left="2428" w:hanging="360"/>
      </w:pPr>
      <w:rPr>
        <w:rFonts w:hint="default"/>
      </w:rPr>
    </w:lvl>
    <w:lvl w:ilvl="3" w:tplc="F14EE3DA">
      <w:start w:val="1"/>
      <w:numFmt w:val="bullet"/>
      <w:lvlText w:val="•"/>
      <w:lvlJc w:val="left"/>
      <w:pPr>
        <w:ind w:left="3232" w:hanging="360"/>
      </w:pPr>
      <w:rPr>
        <w:rFonts w:hint="default"/>
      </w:rPr>
    </w:lvl>
    <w:lvl w:ilvl="4" w:tplc="D652ABB4">
      <w:start w:val="1"/>
      <w:numFmt w:val="bullet"/>
      <w:lvlText w:val="•"/>
      <w:lvlJc w:val="left"/>
      <w:pPr>
        <w:ind w:left="4036" w:hanging="360"/>
      </w:pPr>
      <w:rPr>
        <w:rFonts w:hint="default"/>
      </w:rPr>
    </w:lvl>
    <w:lvl w:ilvl="5" w:tplc="CA2EDBFA">
      <w:start w:val="1"/>
      <w:numFmt w:val="bullet"/>
      <w:lvlText w:val="•"/>
      <w:lvlJc w:val="left"/>
      <w:pPr>
        <w:ind w:left="4840" w:hanging="360"/>
      </w:pPr>
      <w:rPr>
        <w:rFonts w:hint="default"/>
      </w:rPr>
    </w:lvl>
    <w:lvl w:ilvl="6" w:tplc="89BA0BAA">
      <w:start w:val="1"/>
      <w:numFmt w:val="bullet"/>
      <w:lvlText w:val="•"/>
      <w:lvlJc w:val="left"/>
      <w:pPr>
        <w:ind w:left="5644" w:hanging="360"/>
      </w:pPr>
      <w:rPr>
        <w:rFonts w:hint="default"/>
      </w:rPr>
    </w:lvl>
    <w:lvl w:ilvl="7" w:tplc="DADCDF16">
      <w:start w:val="1"/>
      <w:numFmt w:val="bullet"/>
      <w:lvlText w:val="•"/>
      <w:lvlJc w:val="left"/>
      <w:pPr>
        <w:ind w:left="6448" w:hanging="360"/>
      </w:pPr>
      <w:rPr>
        <w:rFonts w:hint="default"/>
      </w:rPr>
    </w:lvl>
    <w:lvl w:ilvl="8" w:tplc="EAA67796">
      <w:start w:val="1"/>
      <w:numFmt w:val="bullet"/>
      <w:lvlText w:val="•"/>
      <w:lvlJc w:val="left"/>
      <w:pPr>
        <w:ind w:left="7252" w:hanging="360"/>
      </w:pPr>
      <w:rPr>
        <w:rFonts w:hint="default"/>
      </w:rPr>
    </w:lvl>
  </w:abstractNum>
  <w:abstractNum w:abstractNumId="1" w15:restartNumberingAfterBreak="0">
    <w:nsid w:val="03CB2597"/>
    <w:multiLevelType w:val="hybridMultilevel"/>
    <w:tmpl w:val="90C8AFE6"/>
    <w:lvl w:ilvl="0" w:tplc="0B5E4EDC">
      <w:start w:val="1"/>
      <w:numFmt w:val="decimal"/>
      <w:lvlText w:val="%1)"/>
      <w:lvlJc w:val="left"/>
      <w:pPr>
        <w:ind w:left="100" w:hanging="230"/>
      </w:pPr>
      <w:rPr>
        <w:rFonts w:ascii="Segoe UI" w:eastAsia="Segoe UI" w:hAnsi="Segoe UI" w:hint="default"/>
        <w:w w:val="99"/>
        <w:sz w:val="20"/>
        <w:szCs w:val="20"/>
      </w:rPr>
    </w:lvl>
    <w:lvl w:ilvl="1" w:tplc="BC7A2EC4">
      <w:start w:val="1"/>
      <w:numFmt w:val="bullet"/>
      <w:lvlText w:val=""/>
      <w:lvlJc w:val="left"/>
      <w:pPr>
        <w:ind w:left="820" w:hanging="360"/>
      </w:pPr>
      <w:rPr>
        <w:rFonts w:ascii="Wingdings" w:eastAsia="Wingdings" w:hAnsi="Wingdings" w:hint="default"/>
        <w:w w:val="99"/>
        <w:sz w:val="20"/>
        <w:szCs w:val="20"/>
      </w:rPr>
    </w:lvl>
    <w:lvl w:ilvl="2" w:tplc="0409000B">
      <w:start w:val="1"/>
      <w:numFmt w:val="bullet"/>
      <w:lvlText w:val=""/>
      <w:lvlJc w:val="left"/>
      <w:pPr>
        <w:ind w:left="1540" w:hanging="360"/>
      </w:pPr>
      <w:rPr>
        <w:rFonts w:ascii="Wingdings" w:hAnsi="Wingdings" w:hint="default"/>
        <w:w w:val="99"/>
        <w:sz w:val="20"/>
        <w:szCs w:val="20"/>
      </w:rPr>
    </w:lvl>
    <w:lvl w:ilvl="3" w:tplc="C444E08C">
      <w:start w:val="1"/>
      <w:numFmt w:val="bullet"/>
      <w:lvlText w:val="•"/>
      <w:lvlJc w:val="left"/>
      <w:pPr>
        <w:ind w:left="2455" w:hanging="360"/>
      </w:pPr>
      <w:rPr>
        <w:rFonts w:hint="default"/>
      </w:rPr>
    </w:lvl>
    <w:lvl w:ilvl="4" w:tplc="D898F522">
      <w:start w:val="1"/>
      <w:numFmt w:val="bullet"/>
      <w:lvlText w:val="•"/>
      <w:lvlJc w:val="left"/>
      <w:pPr>
        <w:ind w:left="3370" w:hanging="360"/>
      </w:pPr>
      <w:rPr>
        <w:rFonts w:hint="default"/>
      </w:rPr>
    </w:lvl>
    <w:lvl w:ilvl="5" w:tplc="DC5C57B0">
      <w:start w:val="1"/>
      <w:numFmt w:val="bullet"/>
      <w:lvlText w:val="•"/>
      <w:lvlJc w:val="left"/>
      <w:pPr>
        <w:ind w:left="4285" w:hanging="360"/>
      </w:pPr>
      <w:rPr>
        <w:rFonts w:hint="default"/>
      </w:rPr>
    </w:lvl>
    <w:lvl w:ilvl="6" w:tplc="746CD19C">
      <w:start w:val="1"/>
      <w:numFmt w:val="bullet"/>
      <w:lvlText w:val="•"/>
      <w:lvlJc w:val="left"/>
      <w:pPr>
        <w:ind w:left="5200" w:hanging="360"/>
      </w:pPr>
      <w:rPr>
        <w:rFonts w:hint="default"/>
      </w:rPr>
    </w:lvl>
    <w:lvl w:ilvl="7" w:tplc="D29649C8">
      <w:start w:val="1"/>
      <w:numFmt w:val="bullet"/>
      <w:lvlText w:val="•"/>
      <w:lvlJc w:val="left"/>
      <w:pPr>
        <w:ind w:left="6115" w:hanging="360"/>
      </w:pPr>
      <w:rPr>
        <w:rFonts w:hint="default"/>
      </w:rPr>
    </w:lvl>
    <w:lvl w:ilvl="8" w:tplc="D966B068">
      <w:start w:val="1"/>
      <w:numFmt w:val="bullet"/>
      <w:lvlText w:val="•"/>
      <w:lvlJc w:val="left"/>
      <w:pPr>
        <w:ind w:left="7030" w:hanging="360"/>
      </w:pPr>
      <w:rPr>
        <w:rFonts w:hint="default"/>
      </w:rPr>
    </w:lvl>
  </w:abstractNum>
  <w:abstractNum w:abstractNumId="2" w15:restartNumberingAfterBreak="0">
    <w:nsid w:val="04112BEF"/>
    <w:multiLevelType w:val="multilevel"/>
    <w:tmpl w:val="3C76D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940A48"/>
    <w:multiLevelType w:val="hybridMultilevel"/>
    <w:tmpl w:val="161211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7BE4336"/>
    <w:multiLevelType w:val="hybridMultilevel"/>
    <w:tmpl w:val="51884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B33C7"/>
    <w:multiLevelType w:val="hybridMultilevel"/>
    <w:tmpl w:val="29CAB6A0"/>
    <w:lvl w:ilvl="0" w:tplc="04090001">
      <w:start w:val="1"/>
      <w:numFmt w:val="bullet"/>
      <w:lvlText w:val=""/>
      <w:lvlJc w:val="left"/>
      <w:pPr>
        <w:ind w:left="720" w:hanging="360"/>
      </w:pPr>
      <w:rPr>
        <w:rFonts w:ascii="Symbol" w:hAnsi="Symbol" w:hint="default"/>
      </w:rPr>
    </w:lvl>
    <w:lvl w:ilvl="1" w:tplc="944487D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A0B34"/>
    <w:multiLevelType w:val="hybridMultilevel"/>
    <w:tmpl w:val="D3FCF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22BEA"/>
    <w:multiLevelType w:val="hybridMultilevel"/>
    <w:tmpl w:val="78FCE87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ADB0A49E">
      <w:numFmt w:val="bullet"/>
      <w:lvlText w:val="·"/>
      <w:lvlJc w:val="left"/>
      <w:pPr>
        <w:ind w:left="4420" w:hanging="360"/>
      </w:pPr>
      <w:rPr>
        <w:rFonts w:ascii="Calibri" w:eastAsiaTheme="minorHAnsi" w:hAnsi="Calibri" w:cs="Calibri"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2A357012"/>
    <w:multiLevelType w:val="hybridMultilevel"/>
    <w:tmpl w:val="B06A434C"/>
    <w:lvl w:ilvl="0" w:tplc="A2287BEA">
      <w:start w:val="1"/>
      <w:numFmt w:val="decimal"/>
      <w:lvlText w:val="%1."/>
      <w:lvlJc w:val="left"/>
      <w:pPr>
        <w:ind w:left="590" w:hanging="230"/>
      </w:pPr>
      <w:rPr>
        <w:b/>
        <w:w w:val="99"/>
        <w:sz w:val="20"/>
        <w:szCs w:val="20"/>
      </w:rPr>
    </w:lvl>
    <w:lvl w:ilvl="1" w:tplc="67AA8156" w:tentative="1">
      <w:start w:val="1"/>
      <w:numFmt w:val="lowerLetter"/>
      <w:lvlText w:val="%2."/>
      <w:lvlJc w:val="left"/>
      <w:pPr>
        <w:ind w:left="1900" w:hanging="360"/>
      </w:pPr>
    </w:lvl>
    <w:lvl w:ilvl="2" w:tplc="4A02B93A" w:tentative="1">
      <w:start w:val="1"/>
      <w:numFmt w:val="lowerRoman"/>
      <w:lvlText w:val="%3."/>
      <w:lvlJc w:val="right"/>
      <w:pPr>
        <w:ind w:left="2620" w:hanging="180"/>
      </w:pPr>
    </w:lvl>
    <w:lvl w:ilvl="3" w:tplc="61A0C360" w:tentative="1">
      <w:start w:val="1"/>
      <w:numFmt w:val="decimal"/>
      <w:lvlText w:val="%4."/>
      <w:lvlJc w:val="left"/>
      <w:pPr>
        <w:ind w:left="3340" w:hanging="360"/>
      </w:pPr>
    </w:lvl>
    <w:lvl w:ilvl="4" w:tplc="CC243C9A" w:tentative="1">
      <w:start w:val="1"/>
      <w:numFmt w:val="lowerLetter"/>
      <w:lvlText w:val="%5."/>
      <w:lvlJc w:val="left"/>
      <w:pPr>
        <w:ind w:left="4060" w:hanging="360"/>
      </w:pPr>
    </w:lvl>
    <w:lvl w:ilvl="5" w:tplc="363E5F1C" w:tentative="1">
      <w:start w:val="1"/>
      <w:numFmt w:val="lowerRoman"/>
      <w:lvlText w:val="%6."/>
      <w:lvlJc w:val="right"/>
      <w:pPr>
        <w:ind w:left="4780" w:hanging="180"/>
      </w:pPr>
    </w:lvl>
    <w:lvl w:ilvl="6" w:tplc="0E9A95F4" w:tentative="1">
      <w:start w:val="1"/>
      <w:numFmt w:val="decimal"/>
      <w:lvlText w:val="%7."/>
      <w:lvlJc w:val="left"/>
      <w:pPr>
        <w:ind w:left="5500" w:hanging="360"/>
      </w:pPr>
    </w:lvl>
    <w:lvl w:ilvl="7" w:tplc="4D565BF8" w:tentative="1">
      <w:start w:val="1"/>
      <w:numFmt w:val="lowerLetter"/>
      <w:lvlText w:val="%8."/>
      <w:lvlJc w:val="left"/>
      <w:pPr>
        <w:ind w:left="6220" w:hanging="360"/>
      </w:pPr>
    </w:lvl>
    <w:lvl w:ilvl="8" w:tplc="A7D8A3F4" w:tentative="1">
      <w:start w:val="1"/>
      <w:numFmt w:val="lowerRoman"/>
      <w:lvlText w:val="%9."/>
      <w:lvlJc w:val="right"/>
      <w:pPr>
        <w:ind w:left="6940" w:hanging="180"/>
      </w:pPr>
    </w:lvl>
  </w:abstractNum>
  <w:abstractNum w:abstractNumId="9" w15:restartNumberingAfterBreak="0">
    <w:nsid w:val="2A804525"/>
    <w:multiLevelType w:val="hybridMultilevel"/>
    <w:tmpl w:val="1BF6EF68"/>
    <w:lvl w:ilvl="0" w:tplc="2B8A9C32">
      <w:start w:val="1"/>
      <w:numFmt w:val="decimal"/>
      <w:lvlText w:val="%1."/>
      <w:lvlJc w:val="left"/>
      <w:pPr>
        <w:ind w:left="590" w:hanging="230"/>
      </w:pPr>
    </w:lvl>
    <w:lvl w:ilvl="1" w:tplc="D1F2C6F2">
      <w:start w:val="1"/>
      <w:numFmt w:val="lowerLetter"/>
      <w:lvlText w:val="%2."/>
      <w:lvlJc w:val="left"/>
      <w:pPr>
        <w:ind w:left="1440" w:hanging="360"/>
      </w:pPr>
    </w:lvl>
    <w:lvl w:ilvl="2" w:tplc="AAE811A8">
      <w:start w:val="1"/>
      <w:numFmt w:val="lowerRoman"/>
      <w:lvlText w:val="%3."/>
      <w:lvlJc w:val="right"/>
      <w:pPr>
        <w:ind w:left="2160" w:hanging="180"/>
      </w:pPr>
    </w:lvl>
    <w:lvl w:ilvl="3" w:tplc="D1287AB6">
      <w:start w:val="1"/>
      <w:numFmt w:val="decimal"/>
      <w:lvlText w:val="%4."/>
      <w:lvlJc w:val="left"/>
      <w:pPr>
        <w:ind w:left="2880" w:hanging="360"/>
      </w:pPr>
    </w:lvl>
    <w:lvl w:ilvl="4" w:tplc="1CD810C6">
      <w:start w:val="1"/>
      <w:numFmt w:val="lowerLetter"/>
      <w:lvlText w:val="%5."/>
      <w:lvlJc w:val="left"/>
      <w:pPr>
        <w:ind w:left="3600" w:hanging="360"/>
      </w:pPr>
    </w:lvl>
    <w:lvl w:ilvl="5" w:tplc="00089274">
      <w:start w:val="1"/>
      <w:numFmt w:val="lowerRoman"/>
      <w:lvlText w:val="%6."/>
      <w:lvlJc w:val="right"/>
      <w:pPr>
        <w:ind w:left="4320" w:hanging="180"/>
      </w:pPr>
    </w:lvl>
    <w:lvl w:ilvl="6" w:tplc="D9565EFC">
      <w:start w:val="1"/>
      <w:numFmt w:val="decimal"/>
      <w:lvlText w:val="%7."/>
      <w:lvlJc w:val="left"/>
      <w:pPr>
        <w:ind w:left="5040" w:hanging="360"/>
      </w:pPr>
    </w:lvl>
    <w:lvl w:ilvl="7" w:tplc="49022718">
      <w:start w:val="1"/>
      <w:numFmt w:val="lowerLetter"/>
      <w:lvlText w:val="%8."/>
      <w:lvlJc w:val="left"/>
      <w:pPr>
        <w:ind w:left="5760" w:hanging="360"/>
      </w:pPr>
    </w:lvl>
    <w:lvl w:ilvl="8" w:tplc="1F6E3E98">
      <w:start w:val="1"/>
      <w:numFmt w:val="lowerRoman"/>
      <w:lvlText w:val="%9."/>
      <w:lvlJc w:val="right"/>
      <w:pPr>
        <w:ind w:left="6480" w:hanging="180"/>
      </w:pPr>
    </w:lvl>
  </w:abstractNum>
  <w:abstractNum w:abstractNumId="10" w15:restartNumberingAfterBreak="0">
    <w:nsid w:val="2AF775D6"/>
    <w:multiLevelType w:val="hybridMultilevel"/>
    <w:tmpl w:val="E9DC2CF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AE640"/>
    <w:multiLevelType w:val="hybridMultilevel"/>
    <w:tmpl w:val="BE2C4E86"/>
    <w:lvl w:ilvl="0" w:tplc="C23622CC">
      <w:start w:val="1"/>
      <w:numFmt w:val="decimal"/>
      <w:lvlText w:val="%1."/>
      <w:lvlJc w:val="left"/>
      <w:pPr>
        <w:ind w:left="590" w:hanging="230"/>
      </w:pPr>
    </w:lvl>
    <w:lvl w:ilvl="1" w:tplc="37B2F8B2">
      <w:start w:val="1"/>
      <w:numFmt w:val="lowerLetter"/>
      <w:lvlText w:val="%2."/>
      <w:lvlJc w:val="left"/>
      <w:pPr>
        <w:ind w:left="1440" w:hanging="360"/>
      </w:pPr>
    </w:lvl>
    <w:lvl w:ilvl="2" w:tplc="6F5CA79C">
      <w:start w:val="1"/>
      <w:numFmt w:val="lowerRoman"/>
      <w:lvlText w:val="%3."/>
      <w:lvlJc w:val="right"/>
      <w:pPr>
        <w:ind w:left="2160" w:hanging="180"/>
      </w:pPr>
    </w:lvl>
    <w:lvl w:ilvl="3" w:tplc="7716FE2E">
      <w:start w:val="1"/>
      <w:numFmt w:val="decimal"/>
      <w:lvlText w:val="%4."/>
      <w:lvlJc w:val="left"/>
      <w:pPr>
        <w:ind w:left="2880" w:hanging="360"/>
      </w:pPr>
    </w:lvl>
    <w:lvl w:ilvl="4" w:tplc="ED52F3CC">
      <w:start w:val="1"/>
      <w:numFmt w:val="lowerLetter"/>
      <w:lvlText w:val="%5."/>
      <w:lvlJc w:val="left"/>
      <w:pPr>
        <w:ind w:left="3600" w:hanging="360"/>
      </w:pPr>
    </w:lvl>
    <w:lvl w:ilvl="5" w:tplc="68CA6370">
      <w:start w:val="1"/>
      <w:numFmt w:val="lowerRoman"/>
      <w:lvlText w:val="%6."/>
      <w:lvlJc w:val="right"/>
      <w:pPr>
        <w:ind w:left="4320" w:hanging="180"/>
      </w:pPr>
    </w:lvl>
    <w:lvl w:ilvl="6" w:tplc="2646B754">
      <w:start w:val="1"/>
      <w:numFmt w:val="decimal"/>
      <w:lvlText w:val="%7."/>
      <w:lvlJc w:val="left"/>
      <w:pPr>
        <w:ind w:left="5040" w:hanging="360"/>
      </w:pPr>
    </w:lvl>
    <w:lvl w:ilvl="7" w:tplc="9462F136">
      <w:start w:val="1"/>
      <w:numFmt w:val="lowerLetter"/>
      <w:lvlText w:val="%8."/>
      <w:lvlJc w:val="left"/>
      <w:pPr>
        <w:ind w:left="5760" w:hanging="360"/>
      </w:pPr>
    </w:lvl>
    <w:lvl w:ilvl="8" w:tplc="3A8EB00C">
      <w:start w:val="1"/>
      <w:numFmt w:val="lowerRoman"/>
      <w:lvlText w:val="%9."/>
      <w:lvlJc w:val="right"/>
      <w:pPr>
        <w:ind w:left="6480" w:hanging="180"/>
      </w:pPr>
    </w:lvl>
  </w:abstractNum>
  <w:abstractNum w:abstractNumId="12" w15:restartNumberingAfterBreak="0">
    <w:nsid w:val="47E67D1B"/>
    <w:multiLevelType w:val="hybridMultilevel"/>
    <w:tmpl w:val="9224E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E00FAA"/>
    <w:multiLevelType w:val="hybridMultilevel"/>
    <w:tmpl w:val="39A49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E32D9"/>
    <w:multiLevelType w:val="hybridMultilevel"/>
    <w:tmpl w:val="B2D8A146"/>
    <w:lvl w:ilvl="0" w:tplc="04090001">
      <w:start w:val="1"/>
      <w:numFmt w:val="bullet"/>
      <w:lvlText w:val=""/>
      <w:lvlJc w:val="left"/>
      <w:pPr>
        <w:ind w:left="4780" w:hanging="360"/>
      </w:pPr>
      <w:rPr>
        <w:rFonts w:ascii="Symbol" w:hAnsi="Symbol" w:hint="default"/>
      </w:rPr>
    </w:lvl>
    <w:lvl w:ilvl="1" w:tplc="04090003" w:tentative="1">
      <w:start w:val="1"/>
      <w:numFmt w:val="bullet"/>
      <w:lvlText w:val="o"/>
      <w:lvlJc w:val="left"/>
      <w:pPr>
        <w:ind w:left="5500" w:hanging="360"/>
      </w:pPr>
      <w:rPr>
        <w:rFonts w:ascii="Courier New" w:hAnsi="Courier New" w:cs="Courier New" w:hint="default"/>
      </w:rPr>
    </w:lvl>
    <w:lvl w:ilvl="2" w:tplc="04090005" w:tentative="1">
      <w:start w:val="1"/>
      <w:numFmt w:val="bullet"/>
      <w:lvlText w:val=""/>
      <w:lvlJc w:val="left"/>
      <w:pPr>
        <w:ind w:left="6220" w:hanging="360"/>
      </w:pPr>
      <w:rPr>
        <w:rFonts w:ascii="Wingdings" w:hAnsi="Wingdings" w:hint="default"/>
      </w:rPr>
    </w:lvl>
    <w:lvl w:ilvl="3" w:tplc="04090001" w:tentative="1">
      <w:start w:val="1"/>
      <w:numFmt w:val="bullet"/>
      <w:lvlText w:val=""/>
      <w:lvlJc w:val="left"/>
      <w:pPr>
        <w:ind w:left="6940" w:hanging="360"/>
      </w:pPr>
      <w:rPr>
        <w:rFonts w:ascii="Symbol" w:hAnsi="Symbol" w:hint="default"/>
      </w:rPr>
    </w:lvl>
    <w:lvl w:ilvl="4" w:tplc="04090003" w:tentative="1">
      <w:start w:val="1"/>
      <w:numFmt w:val="bullet"/>
      <w:lvlText w:val="o"/>
      <w:lvlJc w:val="left"/>
      <w:pPr>
        <w:ind w:left="7660" w:hanging="360"/>
      </w:pPr>
      <w:rPr>
        <w:rFonts w:ascii="Courier New" w:hAnsi="Courier New" w:cs="Courier New" w:hint="default"/>
      </w:rPr>
    </w:lvl>
    <w:lvl w:ilvl="5" w:tplc="04090005" w:tentative="1">
      <w:start w:val="1"/>
      <w:numFmt w:val="bullet"/>
      <w:lvlText w:val=""/>
      <w:lvlJc w:val="left"/>
      <w:pPr>
        <w:ind w:left="8380" w:hanging="360"/>
      </w:pPr>
      <w:rPr>
        <w:rFonts w:ascii="Wingdings" w:hAnsi="Wingdings" w:hint="default"/>
      </w:rPr>
    </w:lvl>
    <w:lvl w:ilvl="6" w:tplc="04090001" w:tentative="1">
      <w:start w:val="1"/>
      <w:numFmt w:val="bullet"/>
      <w:lvlText w:val=""/>
      <w:lvlJc w:val="left"/>
      <w:pPr>
        <w:ind w:left="9100" w:hanging="360"/>
      </w:pPr>
      <w:rPr>
        <w:rFonts w:ascii="Symbol" w:hAnsi="Symbol" w:hint="default"/>
      </w:rPr>
    </w:lvl>
    <w:lvl w:ilvl="7" w:tplc="04090003" w:tentative="1">
      <w:start w:val="1"/>
      <w:numFmt w:val="bullet"/>
      <w:lvlText w:val="o"/>
      <w:lvlJc w:val="left"/>
      <w:pPr>
        <w:ind w:left="9820" w:hanging="360"/>
      </w:pPr>
      <w:rPr>
        <w:rFonts w:ascii="Courier New" w:hAnsi="Courier New" w:cs="Courier New" w:hint="default"/>
      </w:rPr>
    </w:lvl>
    <w:lvl w:ilvl="8" w:tplc="04090005" w:tentative="1">
      <w:start w:val="1"/>
      <w:numFmt w:val="bullet"/>
      <w:lvlText w:val=""/>
      <w:lvlJc w:val="left"/>
      <w:pPr>
        <w:ind w:left="10540" w:hanging="360"/>
      </w:pPr>
      <w:rPr>
        <w:rFonts w:ascii="Wingdings" w:hAnsi="Wingdings" w:hint="default"/>
      </w:rPr>
    </w:lvl>
  </w:abstractNum>
  <w:abstractNum w:abstractNumId="15" w15:restartNumberingAfterBreak="0">
    <w:nsid w:val="519A36E2"/>
    <w:multiLevelType w:val="hybridMultilevel"/>
    <w:tmpl w:val="593A6242"/>
    <w:lvl w:ilvl="0" w:tplc="0B5E4EDC">
      <w:start w:val="1"/>
      <w:numFmt w:val="decimal"/>
      <w:lvlText w:val="%1)"/>
      <w:lvlJc w:val="left"/>
      <w:pPr>
        <w:ind w:left="100" w:hanging="230"/>
      </w:pPr>
      <w:rPr>
        <w:rFonts w:ascii="Segoe UI" w:eastAsia="Segoe UI" w:hAnsi="Segoe UI" w:hint="default"/>
        <w:w w:val="99"/>
        <w:sz w:val="20"/>
        <w:szCs w:val="20"/>
      </w:rPr>
    </w:lvl>
    <w:lvl w:ilvl="1" w:tplc="BC7A2EC4">
      <w:start w:val="1"/>
      <w:numFmt w:val="bullet"/>
      <w:lvlText w:val=""/>
      <w:lvlJc w:val="left"/>
      <w:pPr>
        <w:ind w:left="820" w:hanging="360"/>
      </w:pPr>
      <w:rPr>
        <w:rFonts w:ascii="Wingdings" w:eastAsia="Wingdings" w:hAnsi="Wingdings" w:hint="default"/>
        <w:w w:val="99"/>
        <w:sz w:val="20"/>
        <w:szCs w:val="20"/>
      </w:rPr>
    </w:lvl>
    <w:lvl w:ilvl="2" w:tplc="89B42662">
      <w:start w:val="1"/>
      <w:numFmt w:val="bullet"/>
      <w:lvlText w:val=""/>
      <w:lvlJc w:val="left"/>
      <w:pPr>
        <w:ind w:left="1540" w:hanging="360"/>
      </w:pPr>
      <w:rPr>
        <w:rFonts w:ascii="Symbol" w:eastAsia="Symbol" w:hAnsi="Symbol" w:hint="default"/>
        <w:w w:val="99"/>
        <w:sz w:val="20"/>
        <w:szCs w:val="20"/>
      </w:rPr>
    </w:lvl>
    <w:lvl w:ilvl="3" w:tplc="C444E08C">
      <w:start w:val="1"/>
      <w:numFmt w:val="bullet"/>
      <w:lvlText w:val="•"/>
      <w:lvlJc w:val="left"/>
      <w:pPr>
        <w:ind w:left="2455" w:hanging="360"/>
      </w:pPr>
      <w:rPr>
        <w:rFonts w:hint="default"/>
      </w:rPr>
    </w:lvl>
    <w:lvl w:ilvl="4" w:tplc="D898F522">
      <w:start w:val="1"/>
      <w:numFmt w:val="bullet"/>
      <w:lvlText w:val="•"/>
      <w:lvlJc w:val="left"/>
      <w:pPr>
        <w:ind w:left="3370" w:hanging="360"/>
      </w:pPr>
      <w:rPr>
        <w:rFonts w:hint="default"/>
      </w:rPr>
    </w:lvl>
    <w:lvl w:ilvl="5" w:tplc="DC5C57B0">
      <w:start w:val="1"/>
      <w:numFmt w:val="bullet"/>
      <w:lvlText w:val="•"/>
      <w:lvlJc w:val="left"/>
      <w:pPr>
        <w:ind w:left="4285" w:hanging="360"/>
      </w:pPr>
      <w:rPr>
        <w:rFonts w:hint="default"/>
      </w:rPr>
    </w:lvl>
    <w:lvl w:ilvl="6" w:tplc="746CD19C">
      <w:start w:val="1"/>
      <w:numFmt w:val="bullet"/>
      <w:lvlText w:val="•"/>
      <w:lvlJc w:val="left"/>
      <w:pPr>
        <w:ind w:left="5200" w:hanging="360"/>
      </w:pPr>
      <w:rPr>
        <w:rFonts w:hint="default"/>
      </w:rPr>
    </w:lvl>
    <w:lvl w:ilvl="7" w:tplc="D29649C8">
      <w:start w:val="1"/>
      <w:numFmt w:val="bullet"/>
      <w:lvlText w:val="•"/>
      <w:lvlJc w:val="left"/>
      <w:pPr>
        <w:ind w:left="6115" w:hanging="360"/>
      </w:pPr>
      <w:rPr>
        <w:rFonts w:hint="default"/>
      </w:rPr>
    </w:lvl>
    <w:lvl w:ilvl="8" w:tplc="D966B068">
      <w:start w:val="1"/>
      <w:numFmt w:val="bullet"/>
      <w:lvlText w:val="•"/>
      <w:lvlJc w:val="left"/>
      <w:pPr>
        <w:ind w:left="7030" w:hanging="360"/>
      </w:pPr>
      <w:rPr>
        <w:rFonts w:hint="default"/>
      </w:rPr>
    </w:lvl>
  </w:abstractNum>
  <w:abstractNum w:abstractNumId="16" w15:restartNumberingAfterBreak="0">
    <w:nsid w:val="57F21E4B"/>
    <w:multiLevelType w:val="hybridMultilevel"/>
    <w:tmpl w:val="C480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51628"/>
    <w:multiLevelType w:val="hybridMultilevel"/>
    <w:tmpl w:val="6FE640D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62F800F2"/>
    <w:multiLevelType w:val="hybridMultilevel"/>
    <w:tmpl w:val="51886042"/>
    <w:lvl w:ilvl="0" w:tplc="FB1025C4">
      <w:numFmt w:val="bullet"/>
      <w:lvlText w:val="-"/>
      <w:lvlJc w:val="left"/>
      <w:pPr>
        <w:ind w:left="460" w:hanging="360"/>
      </w:pPr>
      <w:rPr>
        <w:rFonts w:ascii="Segoe UI" w:eastAsia="Segoe UI" w:hAnsi="Segoe UI" w:cs="Segoe U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63624506"/>
    <w:multiLevelType w:val="hybridMultilevel"/>
    <w:tmpl w:val="2A266652"/>
    <w:lvl w:ilvl="0" w:tplc="B308B578">
      <w:start w:val="1"/>
      <w:numFmt w:val="bullet"/>
      <w:lvlText w:val=""/>
      <w:lvlJc w:val="left"/>
      <w:pPr>
        <w:ind w:left="720" w:hanging="360"/>
      </w:pPr>
      <w:rPr>
        <w:rFonts w:ascii="Symbol" w:hAnsi="Symbol" w:hint="default"/>
      </w:rPr>
    </w:lvl>
    <w:lvl w:ilvl="1" w:tplc="691A96D6">
      <w:start w:val="1"/>
      <w:numFmt w:val="bullet"/>
      <w:lvlText w:val="o"/>
      <w:lvlJc w:val="left"/>
      <w:pPr>
        <w:ind w:left="1440" w:hanging="360"/>
      </w:pPr>
      <w:rPr>
        <w:rFonts w:ascii="Courier New" w:hAnsi="Courier New" w:hint="default"/>
      </w:rPr>
    </w:lvl>
    <w:lvl w:ilvl="2" w:tplc="1B20101A">
      <w:start w:val="1"/>
      <w:numFmt w:val="bullet"/>
      <w:lvlText w:val=""/>
      <w:lvlJc w:val="left"/>
      <w:pPr>
        <w:ind w:left="2160" w:hanging="360"/>
      </w:pPr>
      <w:rPr>
        <w:rFonts w:ascii="Wingdings" w:hAnsi="Wingdings" w:hint="default"/>
      </w:rPr>
    </w:lvl>
    <w:lvl w:ilvl="3" w:tplc="195E9F3C">
      <w:start w:val="1"/>
      <w:numFmt w:val="bullet"/>
      <w:lvlText w:val=""/>
      <w:lvlJc w:val="left"/>
      <w:pPr>
        <w:ind w:left="2880" w:hanging="360"/>
      </w:pPr>
      <w:rPr>
        <w:rFonts w:ascii="Symbol" w:hAnsi="Symbol" w:hint="default"/>
      </w:rPr>
    </w:lvl>
    <w:lvl w:ilvl="4" w:tplc="60D6490C">
      <w:start w:val="1"/>
      <w:numFmt w:val="bullet"/>
      <w:lvlText w:val="o"/>
      <w:lvlJc w:val="left"/>
      <w:pPr>
        <w:ind w:left="3600" w:hanging="360"/>
      </w:pPr>
      <w:rPr>
        <w:rFonts w:ascii="Courier New" w:hAnsi="Courier New" w:hint="default"/>
      </w:rPr>
    </w:lvl>
    <w:lvl w:ilvl="5" w:tplc="E6EC6D6C">
      <w:start w:val="1"/>
      <w:numFmt w:val="bullet"/>
      <w:lvlText w:val=""/>
      <w:lvlJc w:val="left"/>
      <w:pPr>
        <w:ind w:left="4320" w:hanging="360"/>
      </w:pPr>
      <w:rPr>
        <w:rFonts w:ascii="Wingdings" w:hAnsi="Wingdings" w:hint="default"/>
      </w:rPr>
    </w:lvl>
    <w:lvl w:ilvl="6" w:tplc="2C6C7A04">
      <w:start w:val="1"/>
      <w:numFmt w:val="bullet"/>
      <w:lvlText w:val=""/>
      <w:lvlJc w:val="left"/>
      <w:pPr>
        <w:ind w:left="5040" w:hanging="360"/>
      </w:pPr>
      <w:rPr>
        <w:rFonts w:ascii="Symbol" w:hAnsi="Symbol" w:hint="default"/>
      </w:rPr>
    </w:lvl>
    <w:lvl w:ilvl="7" w:tplc="5448CB68">
      <w:start w:val="1"/>
      <w:numFmt w:val="bullet"/>
      <w:lvlText w:val="o"/>
      <w:lvlJc w:val="left"/>
      <w:pPr>
        <w:ind w:left="5760" w:hanging="360"/>
      </w:pPr>
      <w:rPr>
        <w:rFonts w:ascii="Courier New" w:hAnsi="Courier New" w:hint="default"/>
      </w:rPr>
    </w:lvl>
    <w:lvl w:ilvl="8" w:tplc="E12870CC">
      <w:start w:val="1"/>
      <w:numFmt w:val="bullet"/>
      <w:lvlText w:val=""/>
      <w:lvlJc w:val="left"/>
      <w:pPr>
        <w:ind w:left="6480" w:hanging="360"/>
      </w:pPr>
      <w:rPr>
        <w:rFonts w:ascii="Wingdings" w:hAnsi="Wingdings" w:hint="default"/>
      </w:rPr>
    </w:lvl>
  </w:abstractNum>
  <w:abstractNum w:abstractNumId="20" w15:restartNumberingAfterBreak="0">
    <w:nsid w:val="650E14C6"/>
    <w:multiLevelType w:val="hybridMultilevel"/>
    <w:tmpl w:val="6588737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9896E85"/>
    <w:multiLevelType w:val="hybridMultilevel"/>
    <w:tmpl w:val="5EB0F702"/>
    <w:lvl w:ilvl="0" w:tplc="89888A52">
      <w:start w:val="1"/>
      <w:numFmt w:val="decimal"/>
      <w:lvlText w:val="%1."/>
      <w:lvlJc w:val="left"/>
      <w:pPr>
        <w:ind w:left="820" w:hanging="360"/>
      </w:pPr>
      <w:rPr>
        <w:rFonts w:ascii="Segoe UI" w:eastAsia="Segoe UI" w:hAnsi="Segoe UI" w:hint="default"/>
        <w:w w:val="99"/>
        <w:sz w:val="20"/>
        <w:szCs w:val="20"/>
      </w:rPr>
    </w:lvl>
    <w:lvl w:ilvl="1" w:tplc="E0465E2C">
      <w:start w:val="1"/>
      <w:numFmt w:val="bullet"/>
      <w:lvlText w:val="•"/>
      <w:lvlJc w:val="left"/>
      <w:pPr>
        <w:ind w:left="1624" w:hanging="360"/>
      </w:pPr>
      <w:rPr>
        <w:rFonts w:hint="default"/>
      </w:rPr>
    </w:lvl>
    <w:lvl w:ilvl="2" w:tplc="196216B2">
      <w:start w:val="1"/>
      <w:numFmt w:val="bullet"/>
      <w:lvlText w:val="•"/>
      <w:lvlJc w:val="left"/>
      <w:pPr>
        <w:ind w:left="2428" w:hanging="360"/>
      </w:pPr>
      <w:rPr>
        <w:rFonts w:hint="default"/>
      </w:rPr>
    </w:lvl>
    <w:lvl w:ilvl="3" w:tplc="FA30BA02">
      <w:start w:val="1"/>
      <w:numFmt w:val="bullet"/>
      <w:lvlText w:val="•"/>
      <w:lvlJc w:val="left"/>
      <w:pPr>
        <w:ind w:left="3232" w:hanging="360"/>
      </w:pPr>
      <w:rPr>
        <w:rFonts w:hint="default"/>
      </w:rPr>
    </w:lvl>
    <w:lvl w:ilvl="4" w:tplc="7B2CB06A">
      <w:start w:val="1"/>
      <w:numFmt w:val="bullet"/>
      <w:lvlText w:val="•"/>
      <w:lvlJc w:val="left"/>
      <w:pPr>
        <w:ind w:left="4036" w:hanging="360"/>
      </w:pPr>
      <w:rPr>
        <w:rFonts w:hint="default"/>
      </w:rPr>
    </w:lvl>
    <w:lvl w:ilvl="5" w:tplc="7582589A">
      <w:start w:val="1"/>
      <w:numFmt w:val="bullet"/>
      <w:lvlText w:val="•"/>
      <w:lvlJc w:val="left"/>
      <w:pPr>
        <w:ind w:left="4840" w:hanging="360"/>
      </w:pPr>
      <w:rPr>
        <w:rFonts w:hint="default"/>
      </w:rPr>
    </w:lvl>
    <w:lvl w:ilvl="6" w:tplc="5D22759E">
      <w:start w:val="1"/>
      <w:numFmt w:val="bullet"/>
      <w:lvlText w:val="•"/>
      <w:lvlJc w:val="left"/>
      <w:pPr>
        <w:ind w:left="5644" w:hanging="360"/>
      </w:pPr>
      <w:rPr>
        <w:rFonts w:hint="default"/>
      </w:rPr>
    </w:lvl>
    <w:lvl w:ilvl="7" w:tplc="88769A3E">
      <w:start w:val="1"/>
      <w:numFmt w:val="bullet"/>
      <w:lvlText w:val="•"/>
      <w:lvlJc w:val="left"/>
      <w:pPr>
        <w:ind w:left="6448" w:hanging="360"/>
      </w:pPr>
      <w:rPr>
        <w:rFonts w:hint="default"/>
      </w:rPr>
    </w:lvl>
    <w:lvl w:ilvl="8" w:tplc="B5368EDA">
      <w:start w:val="1"/>
      <w:numFmt w:val="bullet"/>
      <w:lvlText w:val="•"/>
      <w:lvlJc w:val="left"/>
      <w:pPr>
        <w:ind w:left="7252" w:hanging="360"/>
      </w:pPr>
      <w:rPr>
        <w:rFonts w:hint="default"/>
      </w:rPr>
    </w:lvl>
  </w:abstractNum>
  <w:abstractNum w:abstractNumId="22" w15:restartNumberingAfterBreak="0">
    <w:nsid w:val="6BB41697"/>
    <w:multiLevelType w:val="hybridMultilevel"/>
    <w:tmpl w:val="A74A6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C12A82"/>
    <w:multiLevelType w:val="hybridMultilevel"/>
    <w:tmpl w:val="67E8A3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77F70E05"/>
    <w:multiLevelType w:val="hybridMultilevel"/>
    <w:tmpl w:val="F618B67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8633CC3"/>
    <w:multiLevelType w:val="hybridMultilevel"/>
    <w:tmpl w:val="A35ECF02"/>
    <w:lvl w:ilvl="0" w:tplc="FB1025C4">
      <w:numFmt w:val="bullet"/>
      <w:lvlText w:val="-"/>
      <w:lvlJc w:val="left"/>
      <w:pPr>
        <w:ind w:left="820" w:hanging="360"/>
      </w:pPr>
      <w:rPr>
        <w:rFonts w:ascii="Segoe UI" w:eastAsia="Segoe UI" w:hAnsi="Segoe UI" w:cs="Segoe UI"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029991291">
    <w:abstractNumId w:val="9"/>
  </w:num>
  <w:num w:numId="2" w16cid:durableId="1294676143">
    <w:abstractNumId w:val="11"/>
  </w:num>
  <w:num w:numId="3" w16cid:durableId="11154150">
    <w:abstractNumId w:val="19"/>
  </w:num>
  <w:num w:numId="4" w16cid:durableId="860431642">
    <w:abstractNumId w:val="0"/>
  </w:num>
  <w:num w:numId="5" w16cid:durableId="1792090871">
    <w:abstractNumId w:val="7"/>
  </w:num>
  <w:num w:numId="6" w16cid:durableId="1225676594">
    <w:abstractNumId w:val="17"/>
  </w:num>
  <w:num w:numId="7" w16cid:durableId="805391306">
    <w:abstractNumId w:val="8"/>
  </w:num>
  <w:num w:numId="8" w16cid:durableId="1305234178">
    <w:abstractNumId w:val="15"/>
  </w:num>
  <w:num w:numId="9" w16cid:durableId="674500797">
    <w:abstractNumId w:val="21"/>
  </w:num>
  <w:num w:numId="10" w16cid:durableId="303463416">
    <w:abstractNumId w:val="18"/>
  </w:num>
  <w:num w:numId="11" w16cid:durableId="973028519">
    <w:abstractNumId w:val="13"/>
  </w:num>
  <w:num w:numId="12" w16cid:durableId="1951933434">
    <w:abstractNumId w:val="6"/>
  </w:num>
  <w:num w:numId="13" w16cid:durableId="1403526781">
    <w:abstractNumId w:val="22"/>
  </w:num>
  <w:num w:numId="14" w16cid:durableId="1951164330">
    <w:abstractNumId w:val="16"/>
  </w:num>
  <w:num w:numId="15" w16cid:durableId="1174297913">
    <w:abstractNumId w:val="4"/>
  </w:num>
  <w:num w:numId="16" w16cid:durableId="1393117160">
    <w:abstractNumId w:val="25"/>
  </w:num>
  <w:num w:numId="17" w16cid:durableId="963002520">
    <w:abstractNumId w:val="10"/>
  </w:num>
  <w:num w:numId="18" w16cid:durableId="355231004">
    <w:abstractNumId w:val="3"/>
  </w:num>
  <w:num w:numId="19" w16cid:durableId="599801565">
    <w:abstractNumId w:val="23"/>
  </w:num>
  <w:num w:numId="20" w16cid:durableId="2099204395">
    <w:abstractNumId w:val="1"/>
  </w:num>
  <w:num w:numId="21" w16cid:durableId="2049067632">
    <w:abstractNumId w:val="2"/>
  </w:num>
  <w:num w:numId="22" w16cid:durableId="468599612">
    <w:abstractNumId w:val="5"/>
  </w:num>
  <w:num w:numId="23" w16cid:durableId="496841963">
    <w:abstractNumId w:val="12"/>
  </w:num>
  <w:num w:numId="24" w16cid:durableId="1449157030">
    <w:abstractNumId w:val="14"/>
  </w:num>
  <w:num w:numId="25" w16cid:durableId="1765374561">
    <w:abstractNumId w:val="20"/>
  </w:num>
  <w:num w:numId="26" w16cid:durableId="3198459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1C"/>
    <w:rsid w:val="00004963"/>
    <w:rsid w:val="00025FAD"/>
    <w:rsid w:val="00052600"/>
    <w:rsid w:val="000673A6"/>
    <w:rsid w:val="00073A49"/>
    <w:rsid w:val="00082A62"/>
    <w:rsid w:val="000913FE"/>
    <w:rsid w:val="000B3CB2"/>
    <w:rsid w:val="000E3CE3"/>
    <w:rsid w:val="00126D38"/>
    <w:rsid w:val="001555F5"/>
    <w:rsid w:val="00173F2F"/>
    <w:rsid w:val="00181BA5"/>
    <w:rsid w:val="00187D3B"/>
    <w:rsid w:val="00191663"/>
    <w:rsid w:val="00194608"/>
    <w:rsid w:val="00194CFC"/>
    <w:rsid w:val="00196DA6"/>
    <w:rsid w:val="001A753C"/>
    <w:rsid w:val="001C0D89"/>
    <w:rsid w:val="001C13CF"/>
    <w:rsid w:val="001C43C3"/>
    <w:rsid w:val="001D531C"/>
    <w:rsid w:val="0020639C"/>
    <w:rsid w:val="002136B8"/>
    <w:rsid w:val="002244BF"/>
    <w:rsid w:val="00235F0D"/>
    <w:rsid w:val="002431E9"/>
    <w:rsid w:val="00250947"/>
    <w:rsid w:val="002661D1"/>
    <w:rsid w:val="00271560"/>
    <w:rsid w:val="002866A5"/>
    <w:rsid w:val="00297FBC"/>
    <w:rsid w:val="002C069D"/>
    <w:rsid w:val="002F5B32"/>
    <w:rsid w:val="003156B9"/>
    <w:rsid w:val="003221C5"/>
    <w:rsid w:val="00333E51"/>
    <w:rsid w:val="00345474"/>
    <w:rsid w:val="0036122B"/>
    <w:rsid w:val="0036678F"/>
    <w:rsid w:val="003731FB"/>
    <w:rsid w:val="003754CB"/>
    <w:rsid w:val="003902B7"/>
    <w:rsid w:val="00390D73"/>
    <w:rsid w:val="003948E2"/>
    <w:rsid w:val="003A35FB"/>
    <w:rsid w:val="003C45BF"/>
    <w:rsid w:val="003D221C"/>
    <w:rsid w:val="003D79DE"/>
    <w:rsid w:val="00425A6F"/>
    <w:rsid w:val="00453AB7"/>
    <w:rsid w:val="00467FDE"/>
    <w:rsid w:val="00494B02"/>
    <w:rsid w:val="00494C34"/>
    <w:rsid w:val="004D036E"/>
    <w:rsid w:val="00557DD0"/>
    <w:rsid w:val="00566870"/>
    <w:rsid w:val="0059603F"/>
    <w:rsid w:val="005A11F3"/>
    <w:rsid w:val="005B125A"/>
    <w:rsid w:val="005D4B47"/>
    <w:rsid w:val="005F76B2"/>
    <w:rsid w:val="00622915"/>
    <w:rsid w:val="0063338B"/>
    <w:rsid w:val="00636AD4"/>
    <w:rsid w:val="00643090"/>
    <w:rsid w:val="006462E9"/>
    <w:rsid w:val="006555B6"/>
    <w:rsid w:val="00660B18"/>
    <w:rsid w:val="00677E08"/>
    <w:rsid w:val="006B128B"/>
    <w:rsid w:val="006B7986"/>
    <w:rsid w:val="006E36CC"/>
    <w:rsid w:val="006F0239"/>
    <w:rsid w:val="006F176B"/>
    <w:rsid w:val="00701654"/>
    <w:rsid w:val="007220FB"/>
    <w:rsid w:val="00761CE5"/>
    <w:rsid w:val="00763C4A"/>
    <w:rsid w:val="00773423"/>
    <w:rsid w:val="00791290"/>
    <w:rsid w:val="00792AB5"/>
    <w:rsid w:val="007933E2"/>
    <w:rsid w:val="007B52C0"/>
    <w:rsid w:val="007D2875"/>
    <w:rsid w:val="007D6F19"/>
    <w:rsid w:val="007E1D60"/>
    <w:rsid w:val="007E23DA"/>
    <w:rsid w:val="007E2BC5"/>
    <w:rsid w:val="007E3DAC"/>
    <w:rsid w:val="007E6513"/>
    <w:rsid w:val="008026C1"/>
    <w:rsid w:val="00813ABF"/>
    <w:rsid w:val="0081743D"/>
    <w:rsid w:val="0082706D"/>
    <w:rsid w:val="00832B3B"/>
    <w:rsid w:val="008423ED"/>
    <w:rsid w:val="008439AC"/>
    <w:rsid w:val="00852077"/>
    <w:rsid w:val="008704AA"/>
    <w:rsid w:val="00893F5F"/>
    <w:rsid w:val="008C15A3"/>
    <w:rsid w:val="008C564E"/>
    <w:rsid w:val="00900B84"/>
    <w:rsid w:val="00901912"/>
    <w:rsid w:val="0092064C"/>
    <w:rsid w:val="00936D05"/>
    <w:rsid w:val="00955904"/>
    <w:rsid w:val="00963CBB"/>
    <w:rsid w:val="0097140E"/>
    <w:rsid w:val="00983517"/>
    <w:rsid w:val="00985B5B"/>
    <w:rsid w:val="009960B5"/>
    <w:rsid w:val="009A16C1"/>
    <w:rsid w:val="009A571D"/>
    <w:rsid w:val="009B24C8"/>
    <w:rsid w:val="009C1E14"/>
    <w:rsid w:val="009D0AC3"/>
    <w:rsid w:val="00A0165C"/>
    <w:rsid w:val="00A26E7C"/>
    <w:rsid w:val="00A3452E"/>
    <w:rsid w:val="00A402A5"/>
    <w:rsid w:val="00A5049A"/>
    <w:rsid w:val="00A55AF8"/>
    <w:rsid w:val="00A60AE6"/>
    <w:rsid w:val="00A62A70"/>
    <w:rsid w:val="00AB2EEA"/>
    <w:rsid w:val="00AB3AD6"/>
    <w:rsid w:val="00AC2770"/>
    <w:rsid w:val="00AC5D66"/>
    <w:rsid w:val="00AD1F75"/>
    <w:rsid w:val="00AF4D0B"/>
    <w:rsid w:val="00B10404"/>
    <w:rsid w:val="00B16864"/>
    <w:rsid w:val="00B1743E"/>
    <w:rsid w:val="00B23C78"/>
    <w:rsid w:val="00B3415B"/>
    <w:rsid w:val="00B71391"/>
    <w:rsid w:val="00BA48B7"/>
    <w:rsid w:val="00BC2168"/>
    <w:rsid w:val="00BD1F30"/>
    <w:rsid w:val="00BD25CD"/>
    <w:rsid w:val="00BE1291"/>
    <w:rsid w:val="00BF33FD"/>
    <w:rsid w:val="00C02DE6"/>
    <w:rsid w:val="00C1296D"/>
    <w:rsid w:val="00C20D4A"/>
    <w:rsid w:val="00C21199"/>
    <w:rsid w:val="00C2196B"/>
    <w:rsid w:val="00C37631"/>
    <w:rsid w:val="00C6212C"/>
    <w:rsid w:val="00C968F6"/>
    <w:rsid w:val="00CB571A"/>
    <w:rsid w:val="00CC2FF1"/>
    <w:rsid w:val="00CD1A54"/>
    <w:rsid w:val="00CD227D"/>
    <w:rsid w:val="00CD2D86"/>
    <w:rsid w:val="00CE5D71"/>
    <w:rsid w:val="00CF61E2"/>
    <w:rsid w:val="00CF76BF"/>
    <w:rsid w:val="00D0244B"/>
    <w:rsid w:val="00D16811"/>
    <w:rsid w:val="00D1701B"/>
    <w:rsid w:val="00D26D66"/>
    <w:rsid w:val="00D27C16"/>
    <w:rsid w:val="00D358B0"/>
    <w:rsid w:val="00D4199A"/>
    <w:rsid w:val="00D479AB"/>
    <w:rsid w:val="00D47C4B"/>
    <w:rsid w:val="00D92109"/>
    <w:rsid w:val="00DB35A4"/>
    <w:rsid w:val="00DB776C"/>
    <w:rsid w:val="00DC311B"/>
    <w:rsid w:val="00DD59A1"/>
    <w:rsid w:val="00DD6237"/>
    <w:rsid w:val="00DFFDBA"/>
    <w:rsid w:val="00E01E37"/>
    <w:rsid w:val="00E21465"/>
    <w:rsid w:val="00E44760"/>
    <w:rsid w:val="00E67618"/>
    <w:rsid w:val="00E727A8"/>
    <w:rsid w:val="00E74C76"/>
    <w:rsid w:val="00E849C8"/>
    <w:rsid w:val="00E929BC"/>
    <w:rsid w:val="00E97211"/>
    <w:rsid w:val="00ED4891"/>
    <w:rsid w:val="00ED62D8"/>
    <w:rsid w:val="00EF1DC1"/>
    <w:rsid w:val="00F049CB"/>
    <w:rsid w:val="00F14492"/>
    <w:rsid w:val="00F37392"/>
    <w:rsid w:val="00F42576"/>
    <w:rsid w:val="00F45432"/>
    <w:rsid w:val="00F77B4F"/>
    <w:rsid w:val="00F80E46"/>
    <w:rsid w:val="00FB3C22"/>
    <w:rsid w:val="00FC5208"/>
    <w:rsid w:val="00FD29AF"/>
    <w:rsid w:val="00FF2C59"/>
    <w:rsid w:val="1AB4C7AC"/>
    <w:rsid w:val="1C4351BB"/>
    <w:rsid w:val="70F07112"/>
    <w:rsid w:val="7D78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C813C"/>
  <w15:chartTrackingRefBased/>
  <w15:docId w15:val="{A6210554-2A96-4D8B-ABBB-B193A305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531C"/>
    <w:pPr>
      <w:widowControl w:val="0"/>
      <w:spacing w:after="0" w:line="240" w:lineRule="auto"/>
    </w:pPr>
  </w:style>
  <w:style w:type="paragraph" w:styleId="Heading1">
    <w:name w:val="heading 1"/>
    <w:basedOn w:val="Normal"/>
    <w:link w:val="Heading1Char"/>
    <w:uiPriority w:val="1"/>
    <w:qFormat/>
    <w:rsid w:val="001D531C"/>
    <w:pPr>
      <w:ind w:left="100"/>
      <w:outlineLvl w:val="0"/>
    </w:pPr>
    <w:rPr>
      <w:rFonts w:ascii="Segoe UI" w:eastAsia="Segoe UI" w:hAnsi="Segoe UI"/>
      <w:b/>
      <w:bCs/>
      <w:sz w:val="20"/>
      <w:szCs w:val="20"/>
    </w:rPr>
  </w:style>
  <w:style w:type="paragraph" w:styleId="Heading2">
    <w:name w:val="heading 2"/>
    <w:basedOn w:val="Normal"/>
    <w:link w:val="Heading2Char"/>
    <w:uiPriority w:val="1"/>
    <w:qFormat/>
    <w:rsid w:val="001D531C"/>
    <w:pPr>
      <w:ind w:left="100"/>
      <w:outlineLvl w:val="1"/>
    </w:pPr>
    <w:rPr>
      <w:rFonts w:ascii="Segoe UI" w:eastAsia="Segoe UI" w:hAnsi="Segoe U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D531C"/>
    <w:pPr>
      <w:ind w:left="100"/>
    </w:pPr>
    <w:rPr>
      <w:rFonts w:ascii="Segoe UI" w:eastAsia="Segoe UI" w:hAnsi="Segoe UI"/>
      <w:sz w:val="20"/>
      <w:szCs w:val="20"/>
    </w:rPr>
  </w:style>
  <w:style w:type="character" w:customStyle="1" w:styleId="BodyTextChar">
    <w:name w:val="Body Text Char"/>
    <w:basedOn w:val="DefaultParagraphFont"/>
    <w:link w:val="BodyText"/>
    <w:uiPriority w:val="1"/>
    <w:rsid w:val="001D531C"/>
    <w:rPr>
      <w:rFonts w:ascii="Segoe UI" w:eastAsia="Segoe UI" w:hAnsi="Segoe UI"/>
      <w:sz w:val="20"/>
      <w:szCs w:val="20"/>
    </w:rPr>
  </w:style>
  <w:style w:type="paragraph" w:styleId="Header">
    <w:name w:val="header"/>
    <w:basedOn w:val="Normal"/>
    <w:link w:val="HeaderChar"/>
    <w:rsid w:val="001D531C"/>
    <w:pPr>
      <w:widowControl/>
      <w:tabs>
        <w:tab w:val="center" w:pos="4320"/>
        <w:tab w:val="right" w:pos="8640"/>
      </w:tabs>
    </w:pPr>
    <w:rPr>
      <w:rFonts w:ascii="Times New Roman" w:eastAsia="Times New Roman" w:hAnsi="Times New Roman" w:cs="Times New Roman"/>
      <w:sz w:val="24"/>
      <w:szCs w:val="24"/>
      <w:lang w:val="fr-CA" w:eastAsia="fr-CA"/>
    </w:rPr>
  </w:style>
  <w:style w:type="character" w:customStyle="1" w:styleId="HeaderChar">
    <w:name w:val="Header Char"/>
    <w:basedOn w:val="DefaultParagraphFont"/>
    <w:link w:val="Header"/>
    <w:rsid w:val="001D531C"/>
    <w:rPr>
      <w:rFonts w:ascii="Times New Roman" w:eastAsia="Times New Roman" w:hAnsi="Times New Roman" w:cs="Times New Roman"/>
      <w:sz w:val="24"/>
      <w:szCs w:val="24"/>
      <w:lang w:val="fr-CA" w:eastAsia="fr-CA"/>
    </w:rPr>
  </w:style>
  <w:style w:type="paragraph" w:styleId="Footer">
    <w:name w:val="footer"/>
    <w:basedOn w:val="Normal"/>
    <w:link w:val="FooterChar"/>
    <w:uiPriority w:val="99"/>
    <w:unhideWhenUsed/>
    <w:rsid w:val="001D531C"/>
    <w:pPr>
      <w:tabs>
        <w:tab w:val="center" w:pos="4680"/>
        <w:tab w:val="right" w:pos="9360"/>
      </w:tabs>
    </w:pPr>
  </w:style>
  <w:style w:type="character" w:customStyle="1" w:styleId="FooterChar">
    <w:name w:val="Footer Char"/>
    <w:basedOn w:val="DefaultParagraphFont"/>
    <w:link w:val="Footer"/>
    <w:uiPriority w:val="99"/>
    <w:rsid w:val="001D531C"/>
  </w:style>
  <w:style w:type="character" w:customStyle="1" w:styleId="Heading1Char">
    <w:name w:val="Heading 1 Char"/>
    <w:basedOn w:val="DefaultParagraphFont"/>
    <w:link w:val="Heading1"/>
    <w:uiPriority w:val="1"/>
    <w:rsid w:val="001D531C"/>
    <w:rPr>
      <w:rFonts w:ascii="Segoe UI" w:eastAsia="Segoe UI" w:hAnsi="Segoe UI"/>
      <w:b/>
      <w:bCs/>
      <w:sz w:val="20"/>
      <w:szCs w:val="20"/>
    </w:rPr>
  </w:style>
  <w:style w:type="character" w:customStyle="1" w:styleId="Heading2Char">
    <w:name w:val="Heading 2 Char"/>
    <w:basedOn w:val="DefaultParagraphFont"/>
    <w:link w:val="Heading2"/>
    <w:uiPriority w:val="1"/>
    <w:rsid w:val="001D531C"/>
    <w:rPr>
      <w:rFonts w:ascii="Segoe UI" w:eastAsia="Segoe UI" w:hAnsi="Segoe UI"/>
      <w:b/>
      <w:bCs/>
      <w:i/>
      <w:sz w:val="20"/>
      <w:szCs w:val="20"/>
    </w:rPr>
  </w:style>
  <w:style w:type="character" w:styleId="Hyperlink">
    <w:name w:val="Hyperlink"/>
    <w:basedOn w:val="DefaultParagraphFont"/>
    <w:uiPriority w:val="99"/>
    <w:unhideWhenUsed/>
    <w:rsid w:val="001D531C"/>
    <w:rPr>
      <w:color w:val="0563C1" w:themeColor="hyperlink"/>
      <w:u w:val="single"/>
    </w:rPr>
  </w:style>
  <w:style w:type="paragraph" w:styleId="ListParagraph">
    <w:name w:val="List Paragraph"/>
    <w:basedOn w:val="Normal"/>
    <w:uiPriority w:val="34"/>
    <w:qFormat/>
    <w:rsid w:val="001D531C"/>
  </w:style>
  <w:style w:type="character" w:styleId="FollowedHyperlink">
    <w:name w:val="FollowedHyperlink"/>
    <w:basedOn w:val="DefaultParagraphFont"/>
    <w:uiPriority w:val="99"/>
    <w:semiHidden/>
    <w:unhideWhenUsed/>
    <w:rsid w:val="001D531C"/>
    <w:rPr>
      <w:color w:val="954F72" w:themeColor="followedHyperlink"/>
      <w:u w:val="single"/>
    </w:rPr>
  </w:style>
  <w:style w:type="character" w:customStyle="1" w:styleId="un">
    <w:name w:val="u_n"/>
    <w:basedOn w:val="DefaultParagraphFont"/>
    <w:rsid w:val="002C069D"/>
  </w:style>
  <w:style w:type="paragraph" w:styleId="BalloonText">
    <w:name w:val="Balloon Text"/>
    <w:basedOn w:val="Normal"/>
    <w:link w:val="BalloonTextChar"/>
    <w:uiPriority w:val="99"/>
    <w:semiHidden/>
    <w:unhideWhenUsed/>
    <w:rsid w:val="004D0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36E"/>
    <w:rPr>
      <w:rFonts w:ascii="Segoe UI" w:hAnsi="Segoe UI" w:cs="Segoe UI"/>
      <w:sz w:val="18"/>
      <w:szCs w:val="18"/>
    </w:rPr>
  </w:style>
  <w:style w:type="character" w:styleId="UnresolvedMention">
    <w:name w:val="Unresolved Mention"/>
    <w:basedOn w:val="DefaultParagraphFont"/>
    <w:uiPriority w:val="99"/>
    <w:semiHidden/>
    <w:unhideWhenUsed/>
    <w:rsid w:val="00181BA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250947"/>
    <w:rPr>
      <w:b/>
      <w:bCs/>
    </w:rPr>
  </w:style>
  <w:style w:type="paragraph" w:styleId="NormalWeb">
    <w:name w:val="Normal (Web)"/>
    <w:basedOn w:val="Normal"/>
    <w:uiPriority w:val="99"/>
    <w:semiHidden/>
    <w:unhideWhenUsed/>
    <w:rsid w:val="00250947"/>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509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6749">
      <w:bodyDiv w:val="1"/>
      <w:marLeft w:val="0"/>
      <w:marRight w:val="0"/>
      <w:marTop w:val="0"/>
      <w:marBottom w:val="0"/>
      <w:divBdr>
        <w:top w:val="none" w:sz="0" w:space="0" w:color="auto"/>
        <w:left w:val="none" w:sz="0" w:space="0" w:color="auto"/>
        <w:bottom w:val="none" w:sz="0" w:space="0" w:color="auto"/>
        <w:right w:val="none" w:sz="0" w:space="0" w:color="auto"/>
      </w:divBdr>
    </w:div>
    <w:div w:id="25933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on.c.shea@symaptico.ca" TargetMode="External"/><Relationship Id="rId18" Type="http://schemas.openxmlformats.org/officeDocument/2006/relationships/hyperlink" Target="mailto:president@hockeypfds.com" TargetMode="External"/><Relationship Id="rId26" Type="http://schemas.openxmlformats.org/officeDocument/2006/relationships/hyperlink" Target="https://www.hockey.qc.ca/fr/tournois.html" TargetMode="External"/><Relationship Id="rId39" Type="http://schemas.openxmlformats.org/officeDocument/2006/relationships/theme" Target="theme/theme1.xml"/><Relationship Id="rId21" Type="http://schemas.openxmlformats.org/officeDocument/2006/relationships/hyperlink" Target="mailto:rletourneau@ventesrudolph.com" TargetMode="External"/><Relationship Id="rId34" Type="http://schemas.openxmlformats.org/officeDocument/2006/relationships/hyperlink" Target="mailto:operations@hmip.org" TargetMode="External"/><Relationship Id="rId7" Type="http://schemas.openxmlformats.org/officeDocument/2006/relationships/image" Target="media/image1.jpeg"/><Relationship Id="rId12" Type="http://schemas.openxmlformats.org/officeDocument/2006/relationships/hyperlink" Target="mailto:Dion.c.shea@symaptico.ca" TargetMode="External"/><Relationship Id="rId17" Type="http://schemas.openxmlformats.org/officeDocument/2006/relationships/hyperlink" Target="mailto:sab_hockey@hotmail.com" TargetMode="External"/><Relationship Id="rId25" Type="http://schemas.openxmlformats.org/officeDocument/2006/relationships/hyperlink" Target="mailto:registrar@hmip.org" TargetMode="External"/><Relationship Id="rId33" Type="http://schemas.openxmlformats.org/officeDocument/2006/relationships/hyperlink" Target="https://hmip.org/en/documents-e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nielguayavocat@hotmail.com" TargetMode="External"/><Relationship Id="rId20" Type="http://schemas.openxmlformats.org/officeDocument/2006/relationships/hyperlink" Target="mailto:scheduling@hockeypfds.com" TargetMode="External"/><Relationship Id="rId29" Type="http://schemas.openxmlformats.org/officeDocument/2006/relationships/hyperlink" Target="mailto:registrar@hmi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dule@hmip.org" TargetMode="External"/><Relationship Id="rId24" Type="http://schemas.openxmlformats.org/officeDocument/2006/relationships/hyperlink" Target="mailto:cedule@ahmvd.ca" TargetMode="External"/><Relationship Id="rId32" Type="http://schemas.openxmlformats.org/officeDocument/2006/relationships/hyperlink" Target="http://www.hockey.qc.ca/en/tournois.html" TargetMode="External"/><Relationship Id="rId37" Type="http://schemas.openxmlformats.org/officeDocument/2006/relationships/hyperlink" Target="mailto:adsouza@hmip.org" TargetMode="External"/><Relationship Id="rId5" Type="http://schemas.openxmlformats.org/officeDocument/2006/relationships/footnotes" Target="footnotes.xml"/><Relationship Id="rId15" Type="http://schemas.openxmlformats.org/officeDocument/2006/relationships/hyperlink" Target="mailto:lmhfvp@gmail.com" TargetMode="External"/><Relationship Id="rId23" Type="http://schemas.openxmlformats.org/officeDocument/2006/relationships/hyperlink" Target="mailto:scheduler.wsi@sympatico.ca" TargetMode="External"/><Relationship Id="rId28" Type="http://schemas.openxmlformats.org/officeDocument/2006/relationships/hyperlink" Target="mailto:gouverneur.hmip.org@gmail.com" TargetMode="External"/><Relationship Id="rId36" Type="http://schemas.openxmlformats.org/officeDocument/2006/relationships/hyperlink" Target="mailto:operations@hmip.org" TargetMode="External"/><Relationship Id="rId10" Type="http://schemas.openxmlformats.org/officeDocument/2006/relationships/hyperlink" Target="mailto:gourverneur@hmip.org" TargetMode="External"/><Relationship Id="rId19" Type="http://schemas.openxmlformats.org/officeDocument/2006/relationships/hyperlink" Target="mailto:lesteropolous@gmail.com" TargetMode="External"/><Relationship Id="rId31" Type="http://schemas.openxmlformats.org/officeDocument/2006/relationships/hyperlink" Target="mailto:info@scoresheets.ca" TargetMode="External"/><Relationship Id="rId4" Type="http://schemas.openxmlformats.org/officeDocument/2006/relationships/webSettings" Target="webSettings.xml"/><Relationship Id="rId9" Type="http://schemas.openxmlformats.org/officeDocument/2006/relationships/hyperlink" Target="https://hmip.org/en/documents-en/" TargetMode="External"/><Relationship Id="rId14" Type="http://schemas.openxmlformats.org/officeDocument/2006/relationships/hyperlink" Target="mailto:gangai@videotron.ca" TargetMode="External"/><Relationship Id="rId22" Type="http://schemas.openxmlformats.org/officeDocument/2006/relationships/hyperlink" Target="mailto:rletourneau@ventesrudolph.com" TargetMode="External"/><Relationship Id="rId27" Type="http://schemas.openxmlformats.org/officeDocument/2006/relationships/hyperlink" Target="mailto:registrar@hmip.org" TargetMode="External"/><Relationship Id="rId30" Type="http://schemas.openxmlformats.org/officeDocument/2006/relationships/hyperlink" Target="mailto:cedule@hmip.org" TargetMode="External"/><Relationship Id="rId35" Type="http://schemas.openxmlformats.org/officeDocument/2006/relationships/hyperlink" Target="mailto:treasury@hmip.org" TargetMode="Externa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3007</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L'Oréal</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STOYCHEFF Elise</dc:creator>
  <cp:keywords/>
  <dc:description/>
  <cp:lastModifiedBy>Amanda D'Souza</cp:lastModifiedBy>
  <cp:revision>10</cp:revision>
  <cp:lastPrinted>2021-09-28T17:06:00Z</cp:lastPrinted>
  <dcterms:created xsi:type="dcterms:W3CDTF">2023-10-12T18:55:00Z</dcterms:created>
  <dcterms:modified xsi:type="dcterms:W3CDTF">2023-10-17T02:30:00Z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dad89-2096-47a1-b1b1-c9d057667e94_Enabled">
    <vt:lpwstr>True</vt:lpwstr>
  </property>
  <property fmtid="{D5CDD505-2E9C-101B-9397-08002B2CF9AE}" pid="3" name="MSIP_Label_645dad89-2096-47a1-b1b1-c9d057667e94_SiteId">
    <vt:lpwstr>e4e1abd9-eac7-4a71-ab52-da5c998aa7ba</vt:lpwstr>
  </property>
  <property fmtid="{D5CDD505-2E9C-101B-9397-08002B2CF9AE}" pid="4" name="MSIP_Label_645dad89-2096-47a1-b1b1-c9d057667e94_Owner">
    <vt:lpwstr>Elise.Stoycheff@loreal.com</vt:lpwstr>
  </property>
  <property fmtid="{D5CDD505-2E9C-101B-9397-08002B2CF9AE}" pid="5" name="MSIP_Label_645dad89-2096-47a1-b1b1-c9d057667e94_SetDate">
    <vt:lpwstr>2019-09-18T17:13:02.9369227Z</vt:lpwstr>
  </property>
  <property fmtid="{D5CDD505-2E9C-101B-9397-08002B2CF9AE}" pid="6" name="MSIP_Label_645dad89-2096-47a1-b1b1-c9d057667e94_Name">
    <vt:lpwstr>C1 - Internal use</vt:lpwstr>
  </property>
  <property fmtid="{D5CDD505-2E9C-101B-9397-08002B2CF9AE}" pid="7" name="MSIP_Label_645dad89-2096-47a1-b1b1-c9d057667e94_Application">
    <vt:lpwstr>Microsoft Azure Information Protection</vt:lpwstr>
  </property>
  <property fmtid="{D5CDD505-2E9C-101B-9397-08002B2CF9AE}" pid="8" name="MSIP_Label_645dad89-2096-47a1-b1b1-c9d057667e94_Extended_MSFT_Method">
    <vt:lpwstr>Automatic</vt:lpwstr>
  </property>
  <property fmtid="{D5CDD505-2E9C-101B-9397-08002B2CF9AE}" pid="9" name="Sensitivity">
    <vt:lpwstr>C1 - Internal use</vt:lpwstr>
  </property>
</Properties>
</file>